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E35B" w14:textId="27FF2BC6" w:rsidR="00E543F4" w:rsidRDefault="00793F27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3E14E18" w14:textId="08AA865A" w:rsidR="00793F27" w:rsidRDefault="00793F27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ជាតិ​ សាសនា ព្រះមហាក្សត្រ</w:t>
      </w:r>
    </w:p>
    <w:p w14:paraId="10F0D0C3" w14:textId="77777777" w:rsidR="00411503" w:rsidRDefault="00411503" w:rsidP="00800766">
      <w:pPr>
        <w:spacing w:after="0" w:line="240" w:lineRule="auto"/>
        <w:jc w:val="center"/>
        <w:rPr>
          <w:rFonts w:ascii="Khmer Mool1" w:hAnsi="Khmer Mool1" w:cs="Khmer Mool1"/>
          <w:sz w:val="26"/>
          <w:szCs w:val="26"/>
          <w:lang w:bidi="km-KH"/>
        </w:rPr>
      </w:pPr>
    </w:p>
    <w:p w14:paraId="75D9AEF9" w14:textId="5D5A930B" w:rsidR="00793F27" w:rsidRPr="0027561B" w:rsidRDefault="00793F27" w:rsidP="00800766">
      <w:pPr>
        <w:spacing w:after="0" w:line="240" w:lineRule="auto"/>
        <w:jc w:val="center"/>
        <w:rPr>
          <w:rFonts w:ascii="Khmer Mool1" w:hAnsi="Khmer Mool1" w:cs="Khmer Mool1"/>
          <w:spacing w:val="-12"/>
          <w:sz w:val="26"/>
          <w:szCs w:val="26"/>
          <w:cs/>
          <w:lang w:bidi="km-KH"/>
        </w:rPr>
      </w:pPr>
      <w:r>
        <w:rPr>
          <w:rFonts w:ascii="Khmer Mool1" w:hAnsi="Khmer Mool1" w:cs="Khmer Mool1" w:hint="cs"/>
          <w:sz w:val="26"/>
          <w:szCs w:val="26"/>
          <w:cs/>
          <w:lang w:bidi="km-KH"/>
        </w:rPr>
        <w:t>របាយការណ៍លទ្ធផល</w:t>
      </w:r>
    </w:p>
    <w:p w14:paraId="58B1711C" w14:textId="54FBEDE6" w:rsidR="000C7593" w:rsidRPr="008522AD" w:rsidRDefault="007C5028" w:rsidP="00800766">
      <w:pPr>
        <w:spacing w:after="120" w:line="240" w:lineRule="auto"/>
        <w:jc w:val="center"/>
        <w:rPr>
          <w:rFonts w:ascii="Khmer Mool1" w:hAnsi="Khmer Mool1" w:cs="Khmer Mool1"/>
          <w:sz w:val="24"/>
          <w:szCs w:val="24"/>
          <w:lang w:bidi="km-KH"/>
        </w:rPr>
      </w:pP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សិក្ខាសាលាពិគ្រោះយោ</w:t>
      </w:r>
      <w:r w:rsidR="000A5A09" w:rsidRPr="008522AD">
        <w:rPr>
          <w:rFonts w:ascii="Khmer Mool1" w:hAnsi="Khmer Mool1" w:cs="Khmer Mool1"/>
          <w:sz w:val="24"/>
          <w:szCs w:val="24"/>
          <w:cs/>
          <w:lang w:bidi="km-KH"/>
        </w:rPr>
        <w:t>ប</w:t>
      </w: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ល់ប្រមូលធាតុចូលស្តីពីការកា</w:t>
      </w:r>
      <w:r w:rsidR="00411503">
        <w:rPr>
          <w:rFonts w:ascii="Khmer Mool1" w:hAnsi="Khmer Mool1" w:cs="Khmer Mool1"/>
          <w:sz w:val="24"/>
          <w:szCs w:val="24"/>
          <w:cs/>
          <w:lang w:bidi="km-KH"/>
        </w:rPr>
        <w:t>ន់កាប់អាស្រ័យផលរបស់សហគមន៍សម្រាប់</w:t>
      </w:r>
      <w:r w:rsidRPr="008522AD">
        <w:rPr>
          <w:rFonts w:ascii="Khmer Mool1" w:hAnsi="Khmer Mool1" w:cs="Khmer Mool1"/>
          <w:sz w:val="24"/>
          <w:szCs w:val="24"/>
          <w:cs/>
          <w:lang w:bidi="km-KH"/>
        </w:rPr>
        <w:t>វិសោធនកម្មច្បាប់ស្តីពីព្រៃឈើ និងច្បាប់ស្តីពីតំបន់ការពារធម្មជាតិ</w:t>
      </w:r>
    </w:p>
    <w:p w14:paraId="180DB2D9" w14:textId="082910ED" w:rsidR="00806B02" w:rsidRDefault="00411503" w:rsidP="00800766">
      <w:pPr>
        <w:tabs>
          <w:tab w:val="left" w:pos="990"/>
        </w:tabs>
        <w:spacing w:after="0" w:line="240" w:lineRule="auto"/>
        <w:ind w:firstLine="567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 w:rsidRPr="000C759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ថ្ងៃទី០៥ ខែឧសភា ឆ្នាំ២០២២</w:t>
      </w:r>
      <w:r w:rsidR="000C7593" w:rsidRPr="000C759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0C7593" w:rsidRPr="000C7593">
        <w:rPr>
          <w:rFonts w:ascii="Khmer OS Siemreap" w:hAnsi="Khmer OS Siemreap" w:cs="Khmer OS Siemreap" w:hint="cs"/>
          <w:color w:val="000000" w:themeColor="text1"/>
          <w:spacing w:val="-4"/>
          <w:sz w:val="24"/>
          <w:szCs w:val="24"/>
          <w:cs/>
          <w:lang w:bidi="km-KH"/>
        </w:rPr>
        <w:t>នៅ</w:t>
      </w:r>
      <w:r w:rsidR="000C7593" w:rsidRPr="000C7593">
        <w:rPr>
          <w:rFonts w:ascii="Khmer OS Siemreap" w:hAnsi="Khmer OS Siemreap" w:cs="Khmer OS Siemreap" w:hint="cs"/>
          <w:color w:val="000000" w:themeColor="text1"/>
          <w:sz w:val="24"/>
          <w:szCs w:val="24"/>
          <w:cs/>
          <w:lang w:bidi="km-KH"/>
        </w:rPr>
        <w:t>សាលាខេត្តព្រះវិហារ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លេខាធិការដ្ឋានគ.ជ.អ.ប </w:t>
      </w:r>
      <w:r w:rsidR="000B35C7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សហការ</w:t>
      </w:r>
      <w:r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ជាមួយ វេទិការអង្គការមិនមែនរដ្ឋាភិបាល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ស្តីពីកម្ពុជា(</w:t>
      </w:r>
      <w:r w:rsidR="00ED439D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>NGO Forum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)</w:t>
      </w:r>
      <w:r w:rsidR="00ED439D">
        <w:rPr>
          <w:rFonts w:ascii="Khmer OS Siemreap" w:hAnsi="Khmer OS Siemreap" w:cs="Khmer OS Siemreap"/>
          <w:spacing w:val="-8"/>
          <w:sz w:val="24"/>
          <w:szCs w:val="24"/>
          <w:lang w:bidi="km-KH"/>
        </w:rPr>
        <w:t xml:space="preserve"> 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បាន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រៀបចំ​សិក្ខាសាលាពិគ្រោះយោបល់</w:t>
      </w:r>
      <w:r w:rsidR="008C164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ជាមួយរដ្ឋបាលថ្នាក់ក្រោមជាតិ មន្ទីរជំនាញពាក់ព័ន្ធ</w:t>
      </w:r>
      <w:r w:rsidR="008B170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សហគមន៍មូលដ្ឋាន និងដៃគូអភិវឌ្ឍន៍ 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អង្គការសង្គមស៊ីវិល </w:t>
      </w:r>
      <w:r w:rsidR="008B170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ដើម្បី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ប្រមូលធាតុចូលសម្រាប់វិសោធនកម្មច្បាប់</w:t>
      </w:r>
      <w:r w:rsidR="00D44DC5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ព្រៃឈើ និងច្បាប់ស្តីពីតំបន់ការពារធម្មជាតិ។</w:t>
      </w:r>
      <w:r w:rsidR="00137B41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</w:t>
      </w:r>
      <w:r w:rsidR="00453644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សិក្ខាសាលា</w:t>
      </w:r>
      <w:r w:rsidR="000C759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ពិគ្រោះយោបល់នេះ បានរៀបចំឡើងក្នុងគោលបំណងសំខាន់ ដូចខាងក្រោម</w:t>
      </w:r>
      <w:r w:rsidR="00544A60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៖ </w:t>
      </w:r>
    </w:p>
    <w:p w14:paraId="5A851189" w14:textId="672E32AC" w:rsidR="00F9487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១. 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បង្ហាញអំពី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វឌ្ឍនភាពនិង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សេចក្តីព្រាងច្បាប់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ព្រៃឈើ សេចក្តីព្រាងច្បាប់</w:t>
      </w:r>
      <w:r w:rsidR="002C203F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ស្តីពី</w:t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តំបន់ការពារធម្មជាតិ និងលទ្ធផលនៃការសិក្សាអំពីបទដ្ឋានពាក់ព័ន្ធនឹងការកាន់កាប់អាស្រ័យផលរបស់សហគមន៍ក្នុងតំបន់ព្រៃឈើ រួមទាំងបទដ្ឋានពាក់ព័ន្ធសហគមន៍តំបន់ការពារធម្មជាតិ ។</w:t>
      </w:r>
    </w:p>
    <w:p w14:paraId="48C50BD0" w14:textId="76665EEA" w:rsidR="00F9487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២. ផ្តល់ឱកាសឱ្យមានការពិភាក្សាប្រមូលធាតុចូលពីរដ្ឋបាលថ្នាក់ក្រោមជាតិ សង្គមស៊ីវិល និងសហគមន៍មូលដ្ឋានសម្រាប់ដំណើរការវិសោធនកម្មច្បាប់ស្តីពីព្រៃឈើ និងច្បាប់ស្តីពីតំបន់ការពារធម្មជាតិ ។</w:t>
      </w:r>
    </w:p>
    <w:p w14:paraId="27DADED8" w14:textId="50541B56" w:rsidR="00F94873" w:rsidRPr="003F6303" w:rsidRDefault="00591D5A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-8"/>
          <w:sz w:val="24"/>
          <w:szCs w:val="24"/>
          <w:lang w:bidi="km-KH"/>
        </w:rPr>
        <w:tab/>
      </w:r>
      <w:r w:rsidR="00F948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៣. រៀបចំកិច្ចប្រជុំពិគ្រោះយោបល់ថ្នាក់ជាតិជាមួយអន្តរក្រសួង អង្គការសង្គមស៊ីវិល ដៃគូអភិវឌ្ឍន៍</w:t>
      </w:r>
      <w:r w:rsidR="0092679C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និងតំណាងសហគមន៍មូលដ្ឋាន ដើម្បីពិភាក្សាលម្អិតអំពីធាតុចូល ដែលទទួលបានពីថ្នាក់ក្រោមជាតិ ។</w:t>
      </w:r>
    </w:p>
    <w:p w14:paraId="25D4C234" w14:textId="4B35A208" w:rsidR="00AB78CF" w:rsidRPr="000A56C4" w:rsidRDefault="00FC3673" w:rsidP="00FC5F0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284" w:hanging="284"/>
        <w:contextualSpacing w:val="0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0A56C4">
        <w:rPr>
          <w:rFonts w:ascii="Khmer Mool1" w:hAnsi="Khmer Mool1" w:cs="Khmer Mool1" w:hint="cs"/>
          <w:sz w:val="24"/>
          <w:szCs w:val="24"/>
          <w:cs/>
          <w:lang w:bidi="km-KH"/>
        </w:rPr>
        <w:t>ដំណើរការសិក្ខាសាលា</w:t>
      </w:r>
    </w:p>
    <w:p w14:paraId="70D743B3" w14:textId="20D7FA3C" w:rsidR="00AD1086" w:rsidRDefault="00AB78CF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pacing w:val="-8"/>
          <w:sz w:val="24"/>
          <w:szCs w:val="24"/>
          <w:lang w:bidi="km-KH"/>
        </w:rPr>
      </w:pPr>
      <w:r>
        <w:rPr>
          <w:rFonts w:ascii="Khmer Mool1" w:hAnsi="Khmer Mool1" w:cs="Khmer Mool1" w:hint="cs"/>
          <w:sz w:val="24"/>
          <w:szCs w:val="24"/>
          <w:cs/>
          <w:lang w:bidi="km-KH"/>
        </w:rPr>
        <w:tab/>
      </w:r>
      <w:r w:rsidRPr="00AB78CF">
        <w:rPr>
          <w:rFonts w:ascii="Khmer OS Siemreap" w:hAnsi="Khmer OS Siemreap" w:cs="Khmer OS Siemreap"/>
          <w:sz w:val="24"/>
          <w:szCs w:val="24"/>
          <w:cs/>
          <w:lang w:bidi="km-KH"/>
        </w:rPr>
        <w:t>សិក្ខាសាលា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ពិគ្រោះយោបល់បានប្រព្រឹត្តិពេញ១ថ្ងៃ </w:t>
      </w:r>
      <w:r w:rsidR="0028757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ក្រោមអធីបតីរបស់</w:t>
      </w:r>
      <w:r w:rsidR="0028757B"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 w:rsidR="0028757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</w:t>
      </w:r>
      <w:r w:rsidR="0028757B" w:rsidRPr="003A755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ឧត្តម </w:t>
      </w:r>
      <w:r w:rsidR="0028757B" w:rsidRPr="003A7556">
        <w:rPr>
          <w:rFonts w:ascii="Khmer Mool1" w:hAnsi="Khmer Mool1" w:cs="Khmer Mool1"/>
          <w:sz w:val="26"/>
          <w:szCs w:val="26"/>
          <w:cs/>
          <w:lang w:bidi="km-KH"/>
        </w:rPr>
        <w:t>ចាន់ សុធា</w:t>
      </w:r>
      <w:r w:rsidR="0028757B" w:rsidRPr="003A755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អនុរដ្ឋលេខាធិការ ក្រសួងមហាផ្ទៃ និងជា</w:t>
      </w:r>
      <w:r w:rsidR="00C7722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អនុ</w:t>
      </w:r>
      <w:r w:rsidR="0028757B" w:rsidRPr="003A755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ប្រធានលេខាធិការដ្ឋានគ.ជ.អ.ប</w:t>
      </w:r>
      <w:r w:rsidR="0028757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3A755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ដោយ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ដំណ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ើ</w:t>
      </w:r>
      <w:r w:rsidR="003A755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</w:t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ការតាមរបៀបវារៈ</w:t>
      </w:r>
      <w:r w:rsidR="00FC36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ដូចខាងក្រោម </w:t>
      </w:r>
      <w:r w:rsidR="00FC3673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>៖</w:t>
      </w:r>
    </w:p>
    <w:p w14:paraId="6013BE51" w14:textId="2745DD13" w:rsidR="00FC3673" w:rsidRDefault="000A56C4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5F5E29">
        <w:rPr>
          <w:rFonts w:ascii="Khmer OS Siemreap" w:hAnsi="Khmer OS Siemreap" w:cs="Khmer OS Siemreap" w:hint="cs"/>
          <w:sz w:val="24"/>
          <w:szCs w:val="24"/>
          <w:cs/>
          <w:lang w:bidi="km-KH"/>
        </w:rPr>
        <w:t>១. មតិស្វាគមន៍ ដោយ</w:t>
      </w:r>
      <w:r w:rsidR="0075556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លោកបណ្ឌិត </w:t>
      </w:r>
      <w:r w:rsidR="00755566"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តឹក វណ្ណារ៉ា</w:t>
      </w:r>
      <w:r w:rsidR="0075556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នាយកប្រតិបត្តិវេទិការអង្គការមិនមែនរដ្ឋាភិបាលស្តីពីកម្ពុជា</w:t>
      </w:r>
    </w:p>
    <w:p w14:paraId="3E3EF0E1" w14:textId="18A79ACE" w:rsidR="00755566" w:rsidRDefault="00755566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២. មតិចំណាប់អារម្មណ៍តំណាងដៃគូ ដោយលោក </w:t>
      </w:r>
      <w:r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ប៉ូច សោភ័ណ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ទីប្រឹក្សាគម្រោងអភិបាលកិច្ចដីធ្លីតំបន់មេគង្គ</w:t>
      </w:r>
    </w:p>
    <w:p w14:paraId="47A05F42" w14:textId="6EDD2E80" w:rsidR="002647D8" w:rsidRPr="00C21F04" w:rsidRDefault="002647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៣. ស</w:t>
      </w:r>
      <w:r w:rsidR="00C772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ុ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ន្ទរកថាបើកសិក្ខាសាលា ដោយ</w:t>
      </w:r>
      <w:r w:rsidRPr="00C21F04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ឯ</w:t>
      </w:r>
      <w:r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កឧត្តម </w:t>
      </w:r>
      <w:r w:rsidRPr="00C21F04">
        <w:rPr>
          <w:rFonts w:ascii="Khmer Mool1" w:hAnsi="Khmer Mool1" w:cs="Khmer Mool1"/>
          <w:sz w:val="28"/>
          <w:szCs w:val="28"/>
          <w:cs/>
          <w:lang w:bidi="km-KH"/>
        </w:rPr>
        <w:t>ចាន់ សុធា</w:t>
      </w:r>
      <w:r w:rsidRPr="00C21F04">
        <w:rPr>
          <w:rFonts w:ascii="Khmer OS Siemreap" w:hAnsi="Khmer OS Siemreap" w:cs="Khmer OS Siemreap" w:hint="cs"/>
          <w:b/>
          <w:bCs/>
          <w:sz w:val="28"/>
          <w:szCs w:val="28"/>
          <w:cs/>
          <w:lang w:bidi="km-KH"/>
        </w:rPr>
        <w:t xml:space="preserve"> </w:t>
      </w:r>
      <w:r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អនុរដ្ឋលេខាធិការ ក្រសួងមហាផ្ទៃ និងជាអនុប្រធានលេខាធិការដ្ឋានគ.ជ.អ.ប </w:t>
      </w:r>
    </w:p>
    <w:p w14:paraId="12718E56" w14:textId="54E99ED2" w:rsidR="004F3519" w:rsidRDefault="004F351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៤. ថតរូបជុំគ្នា</w:t>
      </w:r>
    </w:p>
    <w:p w14:paraId="217ECEFC" w14:textId="487B0788" w:rsidR="004F3519" w:rsidRDefault="004F351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៥. បទបង្ហាញ</w:t>
      </w:r>
      <w:r w:rsidR="00C21F04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«</w:t>
      </w:r>
      <w:r w:rsid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វឌ្ឍនភាព និងសេចក្តីព្រាងច្បាប់ស្តីពី តំបន់ការពារធម្មជាតិ </w:t>
      </w:r>
      <w:r w:rsidR="00C21F04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» </w:t>
      </w:r>
      <w:r w:rsidR="00C21F04" w:rsidRPr="00D4032C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(យកតែជំពូកទី៦)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ដោយលោក</w:t>
      </w:r>
      <w:r w:rsidR="000173D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0173DB" w:rsidRPr="00C21F04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ពូក ប៊ុនថេក</w:t>
      </w:r>
      <w:r w:rsidR="000173D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អនុប្រធាននាយកដ្ឋានជីវភាពសហគមន៍នៃអគ្គនាយកដ្ឋានសហគមន៍មូលដ្ឋាន ក្រសួងបរិស្ថាន</w:t>
      </w:r>
    </w:p>
    <w:p w14:paraId="00C54DD5" w14:textId="7FA275F5" w:rsidR="006A32D8" w:rsidRDefault="000173DB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៦. 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បទបង្ហាញ</w:t>
      </w:r>
      <w:r w:rsidR="0049659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496599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</w:t>
      </w:r>
      <w:r w:rsidR="0049659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វិសោធនកម្មច្បាប់ស្តីពីព្រៃឈើ</w:t>
      </w:r>
      <w:r w:rsidR="00496599" w:rsidRPr="0056017B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» 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ដោយលលោក </w:t>
      </w:r>
      <w:r w:rsidR="004D1318" w:rsidRPr="0005240D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ឡុង រត្តនៈកុមារ</w:t>
      </w:r>
      <w:r w:rsidR="004D1318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អនុប្រធាននាយកដ្ឋាន ក្រសួងកសិកម្ម រុក្ខាប្រមាញ់ និងនេសាទ</w:t>
      </w:r>
    </w:p>
    <w:p w14:paraId="63B543BE" w14:textId="78F2F014" w:rsidR="006A32D8" w:rsidRPr="00E21972" w:rsidRDefault="006A32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2708DA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៧. </w:t>
      </w:r>
      <w:r w:rsidR="0005240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 </w:t>
      </w:r>
      <w:r w:rsidR="0005240D" w:rsidRPr="00D466E9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«ការវិភាគលើក្របខ័ណ្ឌច្បាប់ បទពិសោធន៍ និងអនុសាសន៍ណែនាំនៃសហគមន៍តំបន់ការពារធម្មជាតិនៅកម្ពុជា</w:t>
      </w:r>
      <w:r w:rsidR="0005240D" w:rsidRPr="00E21972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»</w:t>
      </w:r>
      <w:r w:rsidR="0005240D" w:rsidRPr="00E2197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E21972">
        <w:rPr>
          <w:rFonts w:ascii="Khmer OS Siemreap" w:eastAsia="Battambang" w:hAnsi="Khmer OS Siemreap" w:cs="Khmer OS Siemreap" w:hint="cs"/>
          <w:sz w:val="24"/>
          <w:szCs w:val="24"/>
          <w:rtl/>
          <w:cs/>
        </w:rPr>
        <w:t xml:space="preserve"> </w:t>
      </w:r>
      <w:r w:rsidRPr="00E21972">
        <w:rPr>
          <w:rFonts w:ascii="Khmer OS Siemreap" w:eastAsia="Battambang" w:hAnsi="Khmer OS Siemreap" w:cs="Khmer OS Siemreap"/>
          <w:sz w:val="24"/>
          <w:szCs w:val="24"/>
        </w:rPr>
        <w:t xml:space="preserve">Mrs. </w:t>
      </w:r>
      <w:r w:rsidRPr="00E21972">
        <w:rPr>
          <w:rFonts w:ascii="Khmer OS Siemreap" w:eastAsia="Battambang" w:hAnsi="Khmer OS Siemreap" w:cs="Khmer OS Siemreap"/>
          <w:b/>
          <w:bCs/>
          <w:sz w:val="24"/>
          <w:szCs w:val="24"/>
        </w:rPr>
        <w:t xml:space="preserve">Amalia Rodriguez Fajardo, Lawyer on community forestry on Southeast Asia Lead, </w:t>
      </w:r>
      <w:r w:rsidRPr="00E21972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 xml:space="preserve">អង្គការ </w:t>
      </w:r>
      <w:r w:rsidRPr="00E21972">
        <w:rPr>
          <w:rFonts w:ascii="Khmer OS Siemreap" w:eastAsia="Battambang" w:hAnsi="Khmer OS Siemreap" w:cs="Khmer OS Siemreap"/>
          <w:b/>
          <w:bCs/>
          <w:sz w:val="24"/>
          <w:szCs w:val="24"/>
        </w:rPr>
        <w:t>Client Earth</w:t>
      </w:r>
    </w:p>
    <w:p w14:paraId="5C0ED3ED" w14:textId="2027CC7B" w:rsidR="006A32D8" w:rsidRDefault="006A32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៨. </w:t>
      </w:r>
      <w:r w:rsidR="00E2197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 </w:t>
      </w:r>
      <w:r w:rsidR="00E21972" w:rsidRPr="00175C97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«ស្តីពីអត្ថបទសង្ខេបគោលនយោបាយស្តីពីសហគមន៍តំបន់ការពារធម្មជាតិ»</w:t>
      </w:r>
      <w:r w:rsidR="00E2197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E2197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ដោយលោក ប៉ូច សោភ័ណ </w:t>
      </w:r>
      <w:r w:rsidRPr="00E21972">
        <w:rPr>
          <w:rFonts w:ascii="Khmer OS Siemreap" w:hAnsi="Khmer OS Siemreap" w:cs="Khmer OS Siemreap"/>
          <w:sz w:val="24"/>
          <w:szCs w:val="24"/>
          <w:cs/>
          <w:lang w:bidi="km-KH"/>
        </w:rPr>
        <w:t>ទីប្រឹក្សាគម្រោងអភិបាលកិច្ចដីធ្លី</w:t>
      </w:r>
      <w:r w:rsidRPr="00E21972">
        <w:rPr>
          <w:rFonts w:ascii="Khmer OS Siemreap" w:hAnsi="Khmer OS Siemreap" w:cs="Khmer OS Siemreap" w:hint="cs"/>
          <w:sz w:val="24"/>
          <w:szCs w:val="24"/>
          <w:rtl/>
          <w:cs/>
        </w:rPr>
        <w:t>​</w:t>
      </w:r>
      <w:r w:rsidRPr="00E21972">
        <w:rPr>
          <w:rFonts w:ascii="Khmer OS Siemreap" w:hAnsi="Khmer OS Siemreap" w:cs="Khmer OS Siemreap"/>
          <w:sz w:val="24"/>
          <w:szCs w:val="24"/>
          <w:cs/>
          <w:lang w:bidi="km-KH"/>
        </w:rPr>
        <w:t>តំបន់មេគង្គ</w:t>
      </w:r>
      <w:r w:rsidRPr="00E21972">
        <w:rPr>
          <w:rFonts w:ascii="Khmer OS Siemreap" w:hAnsi="Khmer OS Siemreap" w:cs="Khmer OS Siemreap" w:hint="cs"/>
          <w:sz w:val="24"/>
          <w:szCs w:val="24"/>
          <w:rtl/>
          <w:cs/>
        </w:rPr>
        <w:t xml:space="preserve"> </w:t>
      </w:r>
      <w:r w:rsidRPr="00E21972">
        <w:rPr>
          <w:rFonts w:ascii="Khmer OS Siemreap" w:hAnsi="Khmer OS Siemreap" w:cs="Khmer OS Siemreap"/>
          <w:sz w:val="24"/>
          <w:szCs w:val="24"/>
          <w:lang w:bidi="km-KH"/>
        </w:rPr>
        <w:t>MRLG</w:t>
      </w:r>
    </w:p>
    <w:p w14:paraId="1C840801" w14:textId="04238694" w:rsidR="00804341" w:rsidRDefault="006A32D8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៩. 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បទបង្ហាញស្តីពី </w:t>
      </w:r>
      <w:r w:rsidR="00D64F96" w:rsidRPr="00BA7E4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«ការពង្រឹកការចែករំលែកផលប្រយោជន៍ និងឱកាសផ្នែកសេដ្ឋកិច្ចដល់សហគមន៍តំបន់ការពារធម្មជាតិនៅកម្ពុជា»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លោក</w:t>
      </w:r>
      <w:r w:rsid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D64F9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សយ ហ្សឺឌី </w:t>
      </w:r>
      <w:r w:rsidRPr="00D64F9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អ្នកសម្របសម្រួលបណ្ដាញអភិបាលកិច្ចព្រៃឈើ</w:t>
      </w:r>
      <w:r w:rsidRPr="00D64F96">
        <w:rPr>
          <w:rFonts w:ascii="Khmer OS Siemreap" w:hAnsi="Khmer OS Siemreap" w:cs="Khmer OS Siemreap"/>
          <w:sz w:val="24"/>
          <w:szCs w:val="24"/>
          <w:lang w:bidi="km-KH"/>
        </w:rPr>
        <w:t xml:space="preserve"> NGOF</w:t>
      </w:r>
    </w:p>
    <w:p w14:paraId="51A050D7" w14:textId="3CBE954C" w:rsidR="006A32D8" w:rsidRPr="006A649F" w:rsidRDefault="00804341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១០. </w:t>
      </w:r>
      <w:r w:rsidR="006A649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បទបង្ហាញស្តីពី </w:t>
      </w:r>
      <w:r w:rsidR="006A649F" w:rsidRPr="00BA7E4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«អនុក្រឹត្យស្តីពីការបង្កើតសហគមន៍ព្រៃឈើ»</w:t>
      </w:r>
      <w:r w:rsidR="006A649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6A32D8" w:rsidRPr="006A649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លោកសាស្ត្រាចារ្យ </w:t>
      </w:r>
      <w:r w:rsidR="006A32D8" w:rsidRPr="006A649F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វន មុនិន្ទ</w:t>
      </w:r>
      <w:r w:rsidR="006A32D8" w:rsidRPr="006A649F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ទីប្រឹក្សាឯករាជ្យ</w:t>
      </w:r>
    </w:p>
    <w:p w14:paraId="3B6A1444" w14:textId="750E4477" w:rsidR="00804341" w:rsidRPr="006A649F" w:rsidRDefault="00804341" w:rsidP="00800766">
      <w:pPr>
        <w:tabs>
          <w:tab w:val="left" w:pos="851"/>
        </w:tabs>
        <w:spacing w:after="0" w:line="240" w:lineRule="auto"/>
        <w:jc w:val="both"/>
        <w:rPr>
          <w:rFonts w:ascii="Khmer OS Siemreap" w:eastAsia="Battambang" w:hAnsi="Khmer OS Siemreap" w:cs="Khmer OS Siemreap"/>
          <w:sz w:val="24"/>
          <w:szCs w:val="24"/>
          <w:lang w:bidi="km-KH"/>
        </w:rPr>
      </w:pPr>
      <w:r w:rsidRPr="004D4627">
        <w:rPr>
          <w:rFonts w:ascii="Khmer OS Siemreap" w:eastAsia="Battambang" w:hAnsi="Khmer OS Siemreap" w:cs="Khmer OS Siemreap"/>
          <w:rtl/>
          <w:cs/>
        </w:rPr>
        <w:tab/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១១. ក្រុមពិភាក្សាអំពីបទពិសោធន៍របស់រដ្ឋបាលថ្នាក់ក្រោមជាតិលើការអភិរក្សធនធានធម្មជាតិ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 និងបទង្ហាញលទ្ធផលក្រុមពិភាក្សា</w:t>
      </w:r>
    </w:p>
    <w:p w14:paraId="360D8496" w14:textId="224685EA" w:rsidR="00804341" w:rsidRPr="006A649F" w:rsidRDefault="00804341" w:rsidP="00800766">
      <w:pPr>
        <w:tabs>
          <w:tab w:val="left" w:pos="851"/>
        </w:tabs>
        <w:spacing w:after="0" w:line="240" w:lineRule="auto"/>
        <w:jc w:val="both"/>
        <w:rPr>
          <w:rFonts w:ascii="Khmer OS Siemreap" w:eastAsia="Battambang" w:hAnsi="Khmer OS Siemreap" w:cs="Khmer OS Siemreap"/>
          <w:sz w:val="24"/>
          <w:szCs w:val="24"/>
          <w:lang w:bidi="km-KH"/>
        </w:rPr>
      </w:pPr>
      <w:r w:rsidRPr="006A649F">
        <w:rPr>
          <w:rFonts w:ascii="Khmer OS Siemreap" w:eastAsia="Battambang" w:hAnsi="Khmer OS Siemreap" w:cs="Khmer OS Siemreap"/>
          <w:sz w:val="24"/>
          <w:szCs w:val="24"/>
          <w:cs/>
          <w:lang w:bidi="km-KH"/>
        </w:rPr>
        <w:tab/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១២. 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បូកសរុបលទ្ធផលសិក្ខាសាលា ដោយ</w:t>
      </w:r>
      <w:r w:rsidR="00CE5E82" w:rsidRPr="006A649F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 xml:space="preserve">លោក ជ័យ សម្បត្តិផល្លា </w:t>
      </w:r>
      <w:r w:rsidR="00CE5E82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ប្រធានអង្គភាពវិភាគ និងអភិវឌ្ឍន៍គោលនយោបាយ</w:t>
      </w:r>
    </w:p>
    <w:p w14:paraId="5DD56586" w14:textId="3BD8E448" w:rsidR="002647D8" w:rsidRPr="006A649F" w:rsidRDefault="00CE5E82" w:rsidP="00800766">
      <w:pPr>
        <w:tabs>
          <w:tab w:val="left" w:pos="851"/>
        </w:tabs>
        <w:spacing w:after="120" w:line="240" w:lineRule="auto"/>
        <w:jc w:val="both"/>
        <w:rPr>
          <w:rFonts w:ascii="Khmer OS Siemreap" w:hAnsi="Khmer OS Siemreap" w:cs="Khmer OS Siemreap"/>
          <w:sz w:val="28"/>
          <w:szCs w:val="28"/>
          <w:lang w:bidi="km-KH"/>
        </w:rPr>
      </w:pPr>
      <w:r w:rsidRPr="006A649F">
        <w:rPr>
          <w:rFonts w:ascii="Khmer OS Siemreap" w:eastAsia="Battambang" w:hAnsi="Khmer OS Siemreap" w:cs="Khmer OS Siemreap"/>
          <w:sz w:val="24"/>
          <w:szCs w:val="24"/>
          <w:cs/>
          <w:lang w:bidi="km-KH"/>
        </w:rPr>
        <w:tab/>
      </w:r>
      <w:r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>១៣. សន្ទុរកថាបិទសិក្ខាសាលា ដោយ</w:t>
      </w:r>
      <w:r w:rsidRPr="006A649F">
        <w:rPr>
          <w:rFonts w:ascii="Khmer OS Siemreap" w:eastAsia="Battambang" w:hAnsi="Khmer OS Siemreap" w:cs="Khmer OS Siemreap"/>
          <w:b/>
          <w:bCs/>
          <w:sz w:val="24"/>
          <w:szCs w:val="24"/>
          <w:cs/>
          <w:lang w:bidi="km-KH"/>
        </w:rPr>
        <w:t>ឯ</w:t>
      </w:r>
      <w:r w:rsidRPr="006A649F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 xml:space="preserve">កឧត្តម </w:t>
      </w:r>
      <w:r w:rsidR="004D4627" w:rsidRPr="006A649F">
        <w:rPr>
          <w:rFonts w:ascii="Khmer OS Siemreap" w:eastAsia="Battambang" w:hAnsi="Khmer OS Siemreap" w:cs="Khmer OS Siemreap" w:hint="cs"/>
          <w:b/>
          <w:bCs/>
          <w:sz w:val="24"/>
          <w:szCs w:val="24"/>
          <w:cs/>
          <w:lang w:bidi="km-KH"/>
        </w:rPr>
        <w:t>លី សារ៉ារិទ្ធ</w:t>
      </w:r>
      <w:r w:rsidR="004D4627" w:rsidRPr="006A649F">
        <w:rPr>
          <w:rFonts w:ascii="Khmer OS Siemreap" w:eastAsia="Battambang" w:hAnsi="Khmer OS Siemreap" w:cs="Khmer OS Siemreap" w:hint="cs"/>
          <w:sz w:val="24"/>
          <w:szCs w:val="24"/>
          <w:cs/>
          <w:lang w:bidi="km-KH"/>
        </w:rPr>
        <w:t xml:space="preserve"> អភិបាលរងនៃគណៈអភិបាលខេត្តព្រះវិហារ។</w:t>
      </w:r>
    </w:p>
    <w:p w14:paraId="6092E800" w14:textId="6F4A2000" w:rsidR="00AA52C0" w:rsidRPr="004D4627" w:rsidRDefault="00806B02" w:rsidP="00FC5F0B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4D4627">
        <w:rPr>
          <w:rFonts w:ascii="Khmer Mool1" w:hAnsi="Khmer Mool1" w:cs="Khmer Mool1" w:hint="cs"/>
          <w:sz w:val="24"/>
          <w:szCs w:val="24"/>
          <w:cs/>
          <w:lang w:bidi="km-KH"/>
        </w:rPr>
        <w:t>សមាសភាពចូលរួម</w:t>
      </w:r>
    </w:p>
    <w:p w14:paraId="63FD8C91" w14:textId="43EF1A46" w:rsidR="004E4435" w:rsidRPr="003975F9" w:rsidRDefault="004E4435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ab/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សិក្ខាសាលា</w:t>
      </w:r>
      <w:r w:rsidRPr="004E4435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>ពិគ្រោះយោបល់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នេះមានការចូលរួមពីសមាជិក</w:t>
      </w:r>
      <w:r w:rsidRPr="004E4435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 xml:space="preserve"> 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សមាជិកាប្រមាណ</w:t>
      </w:r>
      <w:r w:rsidR="003A7556">
        <w:rPr>
          <w:rFonts w:ascii="Khmer OS Siemreap" w:hAnsi="Khmer OS Siemreap" w:cs="Khmer OS Siemreap" w:hint="cs"/>
          <w:spacing w:val="4"/>
          <w:sz w:val="24"/>
          <w:szCs w:val="24"/>
          <w:cs/>
          <w:lang w:bidi="km-KH"/>
        </w:rPr>
        <w:t>ជា</w:t>
      </w:r>
      <w:r w:rsidR="003A7556">
        <w:rPr>
          <w:rFonts w:ascii="Khmer OS Siemreap" w:hAnsi="Khmer OS Siemreap" w:cs="Khmer OS Siemreap"/>
          <w:spacing w:val="4"/>
          <w:sz w:val="24"/>
          <w:szCs w:val="24"/>
          <w:lang w:bidi="km-KH"/>
        </w:rPr>
        <w:t xml:space="preserve"> </w:t>
      </w:r>
      <w:r w:rsidRPr="003A7556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>​៩៨</w:t>
      </w:r>
      <w:r w:rsidRPr="003A7556">
        <w:rPr>
          <w:rFonts w:ascii="Khmer OS Siemreap" w:hAnsi="Khmer OS Siemreap" w:cs="Khmer OS Siemreap"/>
          <w:b/>
          <w:bCs/>
          <w:spacing w:val="4"/>
          <w:sz w:val="24"/>
          <w:szCs w:val="24"/>
          <w:cs/>
          <w:lang w:bidi="km-KH"/>
        </w:rPr>
        <w:t>នាក់</w:t>
      </w:r>
      <w:r w:rsidRPr="003A7556">
        <w:rPr>
          <w:rFonts w:ascii="Khmer OS Siemreap" w:hAnsi="Khmer OS Siemreap" w:cs="Khmer OS Siemreap" w:hint="cs"/>
          <w:b/>
          <w:bCs/>
          <w:spacing w:val="4"/>
          <w:sz w:val="24"/>
          <w:szCs w:val="24"/>
          <w:cs/>
          <w:lang w:bidi="km-KH"/>
        </w:rPr>
        <w:t xml:space="preserve"> ស្រីចំនួន១៩នាក់</w:t>
      </w:r>
      <w:r w:rsidRPr="004E4435">
        <w:rPr>
          <w:rFonts w:ascii="Khmer OS Siemreap" w:hAnsi="Khmer OS Siemreap" w:cs="Khmer OS Siemreap"/>
          <w:spacing w:val="4"/>
          <w:sz w:val="24"/>
          <w:szCs w:val="24"/>
          <w:lang w:bidi="km-KH"/>
        </w:rPr>
        <w:t xml:space="preserve"> </w:t>
      </w:r>
      <w:r w:rsidRPr="004E4435">
        <w:rPr>
          <w:rFonts w:ascii="Khmer OS Siemreap" w:hAnsi="Khmer OS Siemreap" w:cs="Khmer OS Siemreap"/>
          <w:spacing w:val="4"/>
          <w:sz w:val="24"/>
          <w:szCs w:val="24"/>
          <w:cs/>
          <w:lang w:bidi="km-KH"/>
        </w:rPr>
        <w:t>ដែលមានសមាស​ភាពមកពី</w:t>
      </w:r>
      <w:r w:rsidR="003975F9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៖</w:t>
      </w:r>
    </w:p>
    <w:p w14:paraId="0AD8BCD0" w14:textId="77777777" w:rsidR="003975F9" w:rsidRDefault="003975F9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១. </w:t>
      </w:r>
      <w:r w:rsidR="00B21F5E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តំណាងថ្នាក់ជាតិ</w:t>
      </w:r>
      <w:r w:rsidR="005C203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</w:t>
      </w:r>
    </w:p>
    <w:p w14:paraId="059FB57D" w14:textId="0B634661" w:rsidR="003975F9" w:rsidRDefault="0042110F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ឯកឧត្តម</w:t>
      </w:r>
      <w:r w:rsidRPr="0002180E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</w:t>
      </w:r>
      <w:r w:rsidR="00D64F85" w:rsidRPr="0002180E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>ចាន់ សុធា</w:t>
      </w:r>
      <w:r w:rsidRPr="0002180E">
        <w:rPr>
          <w:rFonts w:ascii="Khmer OS Siemreap" w:hAnsi="Khmer OS Siemreap" w:cs="Khmer OS Siemreap" w:hint="cs"/>
          <w:spacing w:val="-8"/>
          <w:sz w:val="24"/>
          <w:szCs w:val="24"/>
          <w:cs/>
          <w:lang w:bidi="km-KH"/>
        </w:rPr>
        <w:t xml:space="preserve"> </w:t>
      </w:r>
      <w:r w:rsidR="00D64F85"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អនុ</w:t>
      </w:r>
      <w:r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រដ្ឋលេខាធិការក្រសួងមហាផ្ទៃ និងជា</w:t>
      </w:r>
      <w:r w:rsidR="00D64F85"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អនុ</w:t>
      </w:r>
      <w:r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ប្រធានលេខា</w:t>
      </w:r>
      <w:r w:rsidR="0013139E" w:rsidRPr="0002180E">
        <w:rPr>
          <w:rFonts w:ascii="Khmer OS Siemreap" w:hAnsi="Khmer OS Siemreap" w:cs="Khmer OS Siemreap" w:hint="cs"/>
          <w:b/>
          <w:bCs/>
          <w:spacing w:val="-8"/>
          <w:sz w:val="24"/>
          <w:szCs w:val="24"/>
          <w:cs/>
          <w:lang w:bidi="km-KH"/>
        </w:rPr>
        <w:t>ធិការដ្ឋាន គ.ជ.អ.ប</w:t>
      </w:r>
      <w:r w:rsid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(</w:t>
      </w:r>
      <w:r w:rsidR="0087336E"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តាមអនឡាញ)</w:t>
      </w:r>
    </w:p>
    <w:p w14:paraId="4174A722" w14:textId="77777777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តំណាងក្រសួងមហាផ្ទៃ</w:t>
      </w:r>
    </w:p>
    <w:p w14:paraId="455338AF" w14:textId="77777777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តំណាងក្រសួងបរិស្ថាន</w:t>
      </w:r>
    </w:p>
    <w:p w14:paraId="4A8F4DFD" w14:textId="77777777" w:rsidR="003975F9" w:rsidRDefault="00B21F5E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តំណាងក្រសួងកសិកម្ម រុក្ខាប្រមាញ់ និងនេសាទ (រដ្ឋបាលព្រៃឈើ និងជលផល)</w:t>
      </w:r>
    </w:p>
    <w:p w14:paraId="10E3B19E" w14:textId="3C9C12F0" w:rsidR="00B8510C" w:rsidRPr="003975F9" w:rsidRDefault="00B8510C" w:rsidP="00FC5F0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975F9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តំណាងលេខាធិការដ្ឋាន គ.ជ.អ.ប.</w:t>
      </w:r>
    </w:p>
    <w:p w14:paraId="35CDC4AF" w14:textId="77777777" w:rsidR="00912FA7" w:rsidRDefault="00912FA7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២. </w:t>
      </w:r>
      <w:r w:rsidR="00EA6AF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តំណាងរដ្ឋបាលថ្នាក់ក្រោមជាតិ</w:t>
      </w:r>
      <w:r w:rsidR="005C2035" w:rsidRPr="007A3FD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</w:t>
      </w:r>
    </w:p>
    <w:p w14:paraId="032ED427" w14:textId="774EE3E8" w:rsidR="00EA6AF5" w:rsidRPr="00ED5076" w:rsidRDefault="00912FA7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 w:rsidR="00DC6C94" w:rsidRPr="00ED5076">
        <w:rPr>
          <w:rFonts w:ascii="Khmer OS Siemreap" w:hAnsi="Khmer OS Siemreap" w:cs="Khmer OS Siemreap"/>
          <w:sz w:val="24"/>
          <w:szCs w:val="24"/>
          <w:cs/>
          <w:lang w:bidi="km-KH"/>
        </w:rPr>
        <w:t>អភិបាលរងទទួលបន្</w:t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>ទុកការងារគ្រប់គ្រងធនធានធម្មជាតិ</w:t>
      </w:r>
    </w:p>
    <w:p w14:paraId="1CA981E6" w14:textId="77777777" w:rsidR="00E32165" w:rsidRDefault="003B4336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8C7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ឯកឧត្តម </w:t>
      </w:r>
      <w:r w:rsidR="000C0020" w:rsidRPr="00E328C7">
        <w:rPr>
          <w:rFonts w:ascii="Khmer Mool1" w:hAnsi="Khmer Mool1" w:cs="Khmer Mool1" w:hint="cs"/>
          <w:sz w:val="24"/>
          <w:szCs w:val="24"/>
          <w:cs/>
          <w:lang w:bidi="km-KH"/>
        </w:rPr>
        <w:t>លី សារ៉ារិទ្ធ</w:t>
      </w:r>
      <w:r w:rsidR="00BD5680" w:rsidRPr="00E328C7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1231F9" w:rsidRPr="00E328C7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អភិបាលរងខេត្តព្រះវិហារ</w:t>
      </w:r>
    </w:p>
    <w:p w14:paraId="57A85F4A" w14:textId="77777777" w:rsidR="00E32165" w:rsidRDefault="00B8649B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ឯកឧត្តម </w:t>
      </w:r>
      <w:r w:rsidR="00EC64C9" w:rsidRPr="00E32165">
        <w:rPr>
          <w:rFonts w:ascii="Khmer Mool1" w:hAnsi="Khmer Mool1" w:cs="Khmer Mool1" w:hint="cs"/>
          <w:sz w:val="24"/>
          <w:szCs w:val="24"/>
          <w:cs/>
          <w:lang w:bidi="km-KH"/>
        </w:rPr>
        <w:t>ចាន់ តារា</w:t>
      </w: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អភិបាលរងខេត្តកំពង់ធំ</w:t>
      </w:r>
    </w:p>
    <w:p w14:paraId="4CE9FC12" w14:textId="77777777" w:rsidR="00E32165" w:rsidRDefault="00B8649B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ឯកឧត្តម </w:t>
      </w:r>
      <w:r w:rsidRPr="00E32165">
        <w:rPr>
          <w:rFonts w:ascii="Khmer Mool1" w:hAnsi="Khmer Mool1" w:cs="Khmer Mool1" w:hint="cs"/>
          <w:sz w:val="24"/>
          <w:szCs w:val="24"/>
          <w:cs/>
          <w:lang w:bidi="km-KH"/>
        </w:rPr>
        <w:t>ប្រាក់ សោភ័ណ</w:t>
      </w: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អភិបាលរងខេត្តសៀមរា</w:t>
      </w:r>
      <w:r w:rsidR="00E328C7"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</w:t>
      </w:r>
    </w:p>
    <w:p w14:paraId="5E3A53ED" w14:textId="05414E43" w:rsidR="00E32165" w:rsidRDefault="001F6F16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ឯកឧត្តម </w:t>
      </w:r>
      <w:r w:rsidRPr="00E32165">
        <w:rPr>
          <w:rFonts w:ascii="Khmer Mool1" w:hAnsi="Khmer Mool1" w:cs="Khmer Mool1" w:hint="cs"/>
          <w:sz w:val="24"/>
          <w:szCs w:val="24"/>
          <w:cs/>
          <w:lang w:bidi="km-KH"/>
        </w:rPr>
        <w:t>ហួន វ៉ាន់និត</w:t>
      </w: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អភិបាលរងខេត្តឧត្តរមានជ័យ</w:t>
      </w:r>
    </w:p>
    <w:p w14:paraId="2EF148B1" w14:textId="364DDBB6" w:rsidR="005F2B85" w:rsidRDefault="00F86DD0" w:rsidP="00FC5F0B">
      <w:pPr>
        <w:pStyle w:val="ListParagraph"/>
        <w:numPr>
          <w:ilvl w:val="0"/>
          <w:numId w:val="1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អភិបាលក្រុង ស្រុក, ប្រធានមន្ទីររៀបចំដែនដី នគរូបនីយកម្ម សំណង់ និងសុរិយោដី, ប្រធានមន្ទីរបរិស្ថាន</w:t>
      </w:r>
      <w:r w:rsidR="00C7722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Pr="00E3216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និងមន្ត្រីបច្ចេកទេស, នាយកខណ្ឌរដ្ឋបាលព្រៃឈើ</w:t>
      </w:r>
    </w:p>
    <w:p w14:paraId="10E26D87" w14:textId="5075F8F9" w:rsidR="002D0591" w:rsidRPr="005F2B85" w:rsidRDefault="005F2B85" w:rsidP="00800766">
      <w:pPr>
        <w:spacing w:after="0" w:line="240" w:lineRule="auto"/>
        <w:ind w:firstLine="851"/>
        <w:jc w:val="both"/>
        <w:rPr>
          <w:rFonts w:ascii="Khmer OS Siemreap" w:hAnsi="Khmer OS Siemreap" w:cs="Khmer OS Siemreap"/>
          <w:sz w:val="24"/>
          <w:szCs w:val="24"/>
          <w:cs/>
          <w:lang w:bidi="km-KH"/>
        </w:rPr>
      </w:pP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៣. </w:t>
      </w:r>
      <w:r w:rsidR="002D0591" w:rsidRPr="005F2B8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តំណាងអង្គការ សង្គមស៊ីវិល</w:t>
      </w:r>
      <w:r w:rsidR="00A961DE" w:rsidRPr="005F2B85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 និងដៃគូនានា៖</w:t>
      </w:r>
      <w:r w:rsidR="00196D2D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សាកលវិទ្យាល័យ, </w:t>
      </w:r>
      <w:r w:rsidR="00196D2D" w:rsidRPr="005F2B85">
        <w:rPr>
          <w:rFonts w:ascii="Khmer OS Siemreap" w:hAnsi="Khmer OS Siemreap" w:cs="Khmer OS Siemreap"/>
          <w:sz w:val="24"/>
          <w:szCs w:val="24"/>
          <w:lang w:bidi="km-KH"/>
        </w:rPr>
        <w:t>MRIG, RECOFTC, WCS, FAO, HA, CEDT, WMC, HEKS, Birdlife, NTFP-EP, MB, MVI, CEPA, CIYA, CIPO CIWG</w:t>
      </w:r>
      <w:r w:rsidR="00E25E1E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និង</w:t>
      </w:r>
      <w:r w:rsidR="00E25E1E" w:rsidRPr="005F2B85">
        <w:rPr>
          <w:rFonts w:ascii="Khmer OS Siemreap" w:hAnsi="Khmer OS Siemreap" w:cs="Khmer OS Siemreap"/>
          <w:sz w:val="24"/>
          <w:szCs w:val="24"/>
          <w:lang w:bidi="km-KH"/>
        </w:rPr>
        <w:t xml:space="preserve">NGO Forum </w:t>
      </w:r>
      <w:r w:rsidR="00E25E1E" w:rsidRPr="005F2B85">
        <w:rPr>
          <w:rFonts w:ascii="Khmer OS Siemreap" w:hAnsi="Khmer OS Siemreap" w:cs="Khmer OS Siemreap" w:hint="cs"/>
          <w:sz w:val="24"/>
          <w:szCs w:val="24"/>
          <w:cs/>
          <w:lang w:bidi="km-KH"/>
        </w:rPr>
        <w:t>។</w:t>
      </w:r>
    </w:p>
    <w:p w14:paraId="7406A12C" w14:textId="0763A985" w:rsidR="00392FD0" w:rsidRDefault="001D23FE" w:rsidP="0080076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 xml:space="preserve">៤. </w:t>
      </w:r>
      <w:r w:rsidR="00392FD0" w:rsidRPr="00432EE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តំណាងសហគមន៍៖</w:t>
      </w:r>
      <w:r w:rsidR="00392FD0" w:rsidRPr="00432EE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392FD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សហគមន៍ព្រៃឈើ, សហគមន៍តំបន់ការពារធម្មជាតិ, និងសហគមន៍ជាតិដើមភាគតិច</w:t>
      </w:r>
      <w:r w:rsidR="00432EE3">
        <w:rPr>
          <w:rFonts w:ascii="Khmer OS Siemreap" w:hAnsi="Khmer OS Siemreap" w:cs="Khmer OS Siemreap" w:hint="cs"/>
          <w:sz w:val="24"/>
          <w:szCs w:val="24"/>
          <w:cs/>
          <w:lang w:bidi="km-KH"/>
        </w:rPr>
        <w:t>។</w:t>
      </w:r>
    </w:p>
    <w:p w14:paraId="5F2BD7A0" w14:textId="2C28D776" w:rsidR="00F1770F" w:rsidRPr="00734A60" w:rsidRDefault="001D23FE" w:rsidP="00FC5F0B">
      <w:pPr>
        <w:pStyle w:val="ListParagraph"/>
        <w:numPr>
          <w:ilvl w:val="0"/>
          <w:numId w:val="8"/>
        </w:numPr>
        <w:spacing w:after="0" w:line="240" w:lineRule="auto"/>
        <w:ind w:left="1134" w:hanging="283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1D23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អវត្តមាន </w:t>
      </w:r>
      <w:r w:rsidRPr="001D23FE">
        <w:rPr>
          <w:rFonts w:ascii="Khmer OS Siemreap" w:hAnsi="Khmer OS Siemreap" w:cs="Khmer OS Siemreap"/>
          <w:sz w:val="24"/>
          <w:szCs w:val="24"/>
          <w:cs/>
          <w:lang w:bidi="km-KH"/>
        </w:rPr>
        <w:t>ឯ</w:t>
      </w:r>
      <w:r w:rsidRPr="001D23F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កឧត្តម </w:t>
      </w:r>
      <w:r w:rsidRPr="001D23FE">
        <w:rPr>
          <w:rFonts w:ascii="Khmer OS Siemreap" w:hAnsi="Khmer OS Siemreap" w:cs="Khmer OS Siemreap"/>
          <w:sz w:val="24"/>
          <w:szCs w:val="24"/>
          <w:cs/>
          <w:lang w:bidi="km-KH"/>
        </w:rPr>
        <w:t>អភិបាលរងទទួលបន្ទុកការងារគ្រប់គ្រងធនធានធម្មជាតិ</w:t>
      </w:r>
      <w:r w:rsidRPr="001D23F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ខេត្តបាត់ដំបង</w:t>
      </w:r>
    </w:p>
    <w:p w14:paraId="783E0927" w14:textId="45F733F7" w:rsidR="000C0ECA" w:rsidRPr="006A649F" w:rsidRDefault="00A447C3" w:rsidP="00FC5F0B">
      <w:pPr>
        <w:pStyle w:val="ListParagraph"/>
        <w:numPr>
          <w:ilvl w:val="0"/>
          <w:numId w:val="6"/>
        </w:numPr>
        <w:tabs>
          <w:tab w:val="left" w:pos="990"/>
        </w:tabs>
        <w:spacing w:before="120" w:after="0" w:line="240" w:lineRule="auto"/>
        <w:ind w:left="284" w:hanging="284"/>
        <w:contextualSpacing w:val="0"/>
        <w:jc w:val="both"/>
        <w:rPr>
          <w:rFonts w:ascii="Khmer Mool1" w:hAnsi="Khmer Mool1" w:cs="Khmer Mool1"/>
          <w:sz w:val="24"/>
          <w:szCs w:val="24"/>
          <w:lang w:bidi="km-KH"/>
        </w:rPr>
      </w:pPr>
      <w:r w:rsidRPr="006A649F">
        <w:rPr>
          <w:rFonts w:ascii="Khmer Mool1" w:hAnsi="Khmer Mool1" w:cs="Khmer Mool1" w:hint="cs"/>
          <w:sz w:val="24"/>
          <w:szCs w:val="24"/>
          <w:cs/>
          <w:lang w:bidi="km-KH"/>
        </w:rPr>
        <w:t>លទ្ធផលនៃ</w:t>
      </w:r>
      <w:r w:rsidR="00175823" w:rsidRPr="006A649F">
        <w:rPr>
          <w:rFonts w:ascii="Khmer Mool1" w:hAnsi="Khmer Mool1" w:cs="Khmer Mool1" w:hint="cs"/>
          <w:sz w:val="24"/>
          <w:szCs w:val="24"/>
          <w:cs/>
          <w:lang w:bidi="km-KH"/>
        </w:rPr>
        <w:t>សិក្ខាសាលា</w:t>
      </w:r>
    </w:p>
    <w:p w14:paraId="440F8AF6" w14:textId="085480C8" w:rsidR="00CF0704" w:rsidRDefault="00800766" w:rsidP="0080076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Mool1" w:hAnsi="Khmer Mool1" w:cs="Khmer Mool1"/>
          <w:sz w:val="24"/>
          <w:szCs w:val="24"/>
          <w:cs/>
          <w:lang w:bidi="km-KH"/>
        </w:rPr>
        <w:tab/>
      </w:r>
      <w:r w:rsidR="0000787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សិក្ខាសាលា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រយៈពេល០១ថ្ងៃ</w:t>
      </w:r>
      <w:r w:rsidR="00171CA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នេះ</w:t>
      </w:r>
      <w:r w:rsidR="0000787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51648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អ្នកចូលរួមទទួលបាននូវចំណ</w:t>
      </w:r>
      <w:r w:rsidR="005C693D">
        <w:rPr>
          <w:rFonts w:ascii="Khmer OS Siemreap" w:hAnsi="Khmer OS Siemreap" w:cs="Khmer OS Siemreap" w:hint="cs"/>
          <w:sz w:val="24"/>
          <w:szCs w:val="24"/>
          <w:cs/>
          <w:lang w:bidi="km-KH"/>
        </w:rPr>
        <w:t>េះដឹង និងព័ត៌មានសំខាន់ៗ</w:t>
      </w:r>
      <w:r w:rsidR="005E496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ដែលពាក់ព័ន្ធ</w:t>
      </w:r>
      <w:r w:rsidR="005E496D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នឹងបទដ្ឋាន</w:t>
      </w:r>
      <w:r w:rsidR="007A3F68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គតិយុត្ត គោលនយោបាយពាក់ព័ន្ធនឹងការអភិរក្សធនធានធម្មជាតិ</w:t>
      </w:r>
      <w:r w:rsidR="00A76702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 xml:space="preserve"> </w:t>
      </w:r>
      <w:r w:rsidR="007A3F68" w:rsidRPr="00BB3396">
        <w:rPr>
          <w:rFonts w:ascii="Khmer OS Siemreap" w:hAnsi="Khmer OS Siemreap" w:cs="Khmer OS Siemreap" w:hint="cs"/>
          <w:spacing w:val="-4"/>
          <w:sz w:val="24"/>
          <w:szCs w:val="24"/>
          <w:cs/>
          <w:lang w:bidi="km-KH"/>
        </w:rPr>
        <w:t>ការអាស្រ័យផលរបស់សហគមន៍</w:t>
      </w:r>
      <w:r w:rsidR="007A3F6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មូលដ្ឋានក្នុងតំបន់ព្រៃឈើ និង</w:t>
      </w:r>
      <w:r w:rsidR="0016021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សេចក្តីព្រាង</w:t>
      </w:r>
      <w:r w:rsidR="00C70FDE" w:rsidRP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ច្បាប់</w:t>
      </w:r>
      <w:r w:rsidR="00160217">
        <w:rPr>
          <w:rFonts w:ascii="Khmer OS Siemreap" w:hAnsi="Khmer OS Siemreap" w:cs="Khmer OS Siemreap" w:hint="cs"/>
          <w:sz w:val="24"/>
          <w:szCs w:val="24"/>
          <w:cs/>
          <w:lang w:bidi="km-KH"/>
        </w:rPr>
        <w:t>ថ្មី</w:t>
      </w:r>
      <w:r w:rsidR="00C70FDE" w:rsidRP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ស្តីពីព្រៃឈើ និងច្បាប់ស្តីពីតំបន់ការពារធម្មជាតិ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ព្រមទាំងបានផ្តល់ធាតុចូល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ED1C2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និងអនុសាសន៍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សំខាន់</w:t>
      </w:r>
      <w:r w:rsidR="00ED1C24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ៗ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ជាច្រើន។ ជាពិសេសនៅក្នុងក្រុម</w:t>
      </w:r>
      <w:r w:rsidR="00C70FD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ពិភាក្សា</w:t>
      </w:r>
      <w:r w:rsidR="00C8012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ទាំង៤ </w:t>
      </w:r>
      <w:r w:rsidR="00726D5B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ដោយទទួលបានលទ្ធផល</w:t>
      </w:r>
      <w:r w:rsidR="00C8012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ជាគន្លឺះ</w:t>
      </w:r>
      <w:r w:rsidR="00C70FDE">
        <w:rPr>
          <w:rFonts w:ascii="Khmer OS Siemreap" w:hAnsi="Khmer OS Siemreap" w:cs="Khmer OS Siemreap" w:hint="cs"/>
          <w:b/>
          <w:bCs/>
          <w:color w:val="000000" w:themeColor="text1"/>
          <w:spacing w:val="-4"/>
          <w:sz w:val="24"/>
          <w:szCs w:val="24"/>
          <w:cs/>
          <w:lang w:val="ca-ES" w:bidi="km-KH"/>
        </w:rPr>
        <w:t xml:space="preserve"> </w:t>
      </w:r>
      <w:r w:rsidR="00BB64E3" w:rsidRPr="00BB64E3">
        <w:rPr>
          <w:rFonts w:ascii="Khmer OS Siemreap" w:hAnsi="Khmer OS Siemreap" w:cs="Khmer OS Siemreap" w:hint="cs"/>
          <w:color w:val="000000" w:themeColor="text1"/>
          <w:spacing w:val="-4"/>
          <w:sz w:val="24"/>
          <w:szCs w:val="24"/>
          <w:cs/>
          <w:lang w:val="ca-ES" w:bidi="km-KH"/>
        </w:rPr>
        <w:t>ទៅតាមសំណួរពិភាក្សា</w:t>
      </w:r>
      <w:r w:rsidR="006D127D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ដូចខាងក្រោម</w:t>
      </w:r>
      <w:r w:rsidR="005E496D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6D127D">
        <w:rPr>
          <w:rFonts w:ascii="Khmer OS Siemreap" w:hAnsi="Khmer OS Siemreap" w:cs="Khmer OS Siemreap" w:hint="cs"/>
          <w:sz w:val="24"/>
          <w:szCs w:val="24"/>
          <w:cs/>
          <w:lang w:bidi="km-KH"/>
        </w:rPr>
        <w:t>៖</w:t>
      </w:r>
      <w:r w:rsidR="00CE76F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</w:p>
    <w:p w14:paraId="74328203" w14:textId="62D248DE" w:rsidR="00CF0704" w:rsidRPr="0086130E" w:rsidRDefault="00BB3396" w:rsidP="00BB339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ab/>
      </w:r>
      <w:r w:rsidR="00CF0704" w:rsidRPr="0086130E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សំណួររួមសម្រាប់ក្រុមពិភាក្សាទាំង០៤៖</w:t>
      </w:r>
    </w:p>
    <w:p w14:paraId="13DBE993" w14:textId="5F97332C" w:rsidR="00CF0704" w:rsidRPr="00CF0704" w:rsidRDefault="00BB3396" w:rsidP="00BB339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១.</w:t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តើមានអ្វីបន្ថែមទៀតទេ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ក្រៅពីបញ្ហាប្រឈម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និងអនុសាសន៍ដែលបង្ហាញដោយវាគ្មិន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769C58C2" w14:textId="3D4C8815" w:rsidR="00CF0704" w:rsidRPr="00CF0704" w:rsidRDefault="00BB3396" w:rsidP="00BB3396">
      <w:pPr>
        <w:tabs>
          <w:tab w:val="left" w:pos="851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២.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តើអាជ្ញាធរថ្នាក់ក្រោមជាតិគួរចូលរួមចំណែកបន្ថែមទៀត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(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តួនាទី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ការទទួលខុសត្រូវ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)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យ៉ាងណានៅក្នុងច្បាប់ថ្មី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27B70A32" w14:textId="63C4368E" w:rsidR="00BD66F0" w:rsidRDefault="00BB3396" w:rsidP="00873BBE">
      <w:pPr>
        <w:tabs>
          <w:tab w:val="left" w:pos="851"/>
        </w:tabs>
        <w:spacing w:after="12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៣.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តើមានបទពិសោធន៍ល្អអ្វីខ្លះ</w:t>
      </w:r>
      <w:r w:rsidR="00CF0704" w:rsidRPr="00CF07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</w:t>
      </w:r>
      <w:r w:rsidR="00CF0704" w:rsidRPr="00CF0704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ដែលចង់ស្នើដាក់បញ្ចូលក្នុងច្បាប់ថ្មីនេះ</w:t>
      </w:r>
      <w:r w:rsidR="00CF0704" w:rsidRPr="00CF0704">
        <w:rPr>
          <w:rFonts w:ascii="Khmer OS Siemreap" w:hAnsi="Khmer OS Siemreap" w:cs="Khmer OS Siemreap"/>
          <w:sz w:val="24"/>
          <w:szCs w:val="24"/>
          <w:lang w:bidi="km-KH"/>
        </w:rPr>
        <w:t>?</w:t>
      </w:r>
    </w:p>
    <w:p w14:paraId="796DC544" w14:textId="7FA4AA79" w:rsidR="00873BBE" w:rsidRPr="00F324A8" w:rsidRDefault="00873BBE" w:rsidP="00F324A8">
      <w:pPr>
        <w:tabs>
          <w:tab w:val="left" w:pos="567"/>
        </w:tabs>
        <w:spacing w:after="120" w:line="240" w:lineRule="auto"/>
        <w:jc w:val="both"/>
        <w:rPr>
          <w:rFonts w:ascii="Khmer OS Siemreap" w:hAnsi="Khmer OS Siemreap" w:cs="Khmer OS Siemreap"/>
          <w:b/>
          <w:bCs/>
          <w:sz w:val="24"/>
          <w:szCs w:val="24"/>
          <w:u w:val="single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Pr="00F324A8">
        <w:rPr>
          <w:rFonts w:ascii="Khmer OS Siemreap" w:hAnsi="Khmer OS Siemreap" w:cs="Khmer OS Siemreap" w:hint="cs"/>
          <w:b/>
          <w:bCs/>
          <w:sz w:val="24"/>
          <w:szCs w:val="24"/>
          <w:u w:val="single"/>
          <w:cs/>
          <w:lang w:bidi="km-KH"/>
        </w:rPr>
        <w:t>លទ្ធផលនៃក្រុមពិភាក្សា</w:t>
      </w:r>
    </w:p>
    <w:p w14:paraId="36B8FE57" w14:textId="63B4407D" w:rsidR="007A6EFE" w:rsidRPr="00F324A8" w:rsidRDefault="00F324A8" w:rsidP="00302BC6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pacing w:val="-10"/>
          <w:sz w:val="24"/>
          <w:szCs w:val="24"/>
          <w:lang w:bidi="km-KH"/>
        </w:rPr>
      </w:pPr>
      <w:r>
        <w:rPr>
          <w:rFonts w:ascii="Khmer Mool1" w:hAnsi="Khmer Mool1" w:cs="Khmer Mool1"/>
          <w:spacing w:val="-8"/>
          <w:sz w:val="24"/>
          <w:szCs w:val="24"/>
          <w:cs/>
          <w:lang w:bidi="km-KH"/>
        </w:rPr>
        <w:tab/>
      </w:r>
      <w:r w:rsidR="00FD7A96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ក</w:t>
      </w:r>
      <w:r w:rsidR="002240B3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.</w:t>
      </w:r>
      <w:r w:rsidR="00861561" w:rsidRPr="00302BC6">
        <w:rPr>
          <w:rFonts w:ascii="Khmer OS Siemreap" w:hAnsi="Khmer OS Siemreap" w:cs="Khmer OS Siemreap"/>
          <w:b/>
          <w:bCs/>
          <w:spacing w:val="-10"/>
          <w:sz w:val="24"/>
          <w:szCs w:val="24"/>
          <w:u w:val="single"/>
          <w:cs/>
          <w:lang w:bidi="km-KH"/>
        </w:rPr>
        <w:t> </w:t>
      </w:r>
      <w:r w:rsidR="008406AF" w:rsidRPr="00302BC6">
        <w:rPr>
          <w:rFonts w:ascii="Khmer OS Siemreap" w:hAnsi="Khmer OS Siemreap" w:cs="Khmer OS Siemreap"/>
          <w:b/>
          <w:bCs/>
          <w:spacing w:val="-10"/>
          <w:u w:val="single"/>
          <w:cs/>
          <w:lang w:bidi="km-KH"/>
        </w:rPr>
        <w:t>ក្រុមទី ១</w:t>
      </w:r>
      <w:r w:rsidR="00BD66F0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</w:t>
      </w:r>
      <w:r w:rsidR="006D3176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(ដឹកនាំក្រុមដោយលោក </w:t>
      </w:r>
      <w:r w:rsidR="006D3176" w:rsidRPr="00F324A8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>ហួ</w:t>
      </w:r>
      <w:r w:rsidR="00A26CBA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>ន</w:t>
      </w:r>
      <w:r w:rsidR="006D3176" w:rsidRPr="00F324A8">
        <w:rPr>
          <w:rFonts w:ascii="Khmer OS Siemreap" w:hAnsi="Khmer OS Siemreap" w:cs="Khmer OS Siemreap" w:hint="cs"/>
          <w:b/>
          <w:bCs/>
          <w:spacing w:val="-10"/>
          <w:sz w:val="24"/>
          <w:szCs w:val="24"/>
          <w:cs/>
          <w:lang w:bidi="km-KH"/>
        </w:rPr>
        <w:t xml:space="preserve"> ជុនឌី</w:t>
      </w:r>
      <w:r w:rsidR="006D3176" w:rsidRPr="00F324A8">
        <w:rPr>
          <w:rFonts w:ascii="Khmer OS Siemreap" w:hAnsi="Khmer OS Siemreap" w:cs="Khmer OS Siemreap" w:hint="cs"/>
          <w:spacing w:val="-10"/>
          <w:sz w:val="24"/>
          <w:szCs w:val="24"/>
          <w:cs/>
          <w:lang w:bidi="km-KH"/>
        </w:rPr>
        <w:t xml:space="preserve"> នាយកប្រតិបត្តិមជ្ឈមណ្ឌលអប់រំច្បាប់សម្រាប់សហគមន៍)</w:t>
      </w:r>
    </w:p>
    <w:p w14:paraId="39D756CD" w14:textId="0557CDA7" w:rsidR="00616C89" w:rsidRDefault="00AB0D94" w:rsidP="00FC5F0B">
      <w:pPr>
        <w:pStyle w:val="ListParagraph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4176F2">
        <w:rPr>
          <w:rFonts w:ascii="Khmer OS Siemreap" w:hAnsi="Khmer OS Siemreap" w:cs="Khmer OS Siemreap" w:hint="cs"/>
          <w:sz w:val="24"/>
          <w:szCs w:val="24"/>
          <w:cs/>
          <w:lang w:bidi="km-KH"/>
        </w:rPr>
        <w:lastRenderedPageBreak/>
        <w:t>ការកំណត់សិទ្ធិគ្រប់គ្រងដីសហគមន៍តំបន់ការពារធម្មជាតិ</w:t>
      </w:r>
      <w:r w:rsidR="00A934C6">
        <w:rPr>
          <w:rFonts w:ascii="Khmer OS Siemreap" w:hAnsi="Khmer OS Siemreap" w:cs="Khmer OS Siemreap"/>
          <w:sz w:val="24"/>
          <w:szCs w:val="24"/>
          <w:lang w:bidi="km-KH"/>
        </w:rPr>
        <w:t>(CPA)</w:t>
      </w:r>
      <w:r w:rsidRPr="004176F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១៥ឆ្នាំនេះ គឺមិនមានន័យថាចប់១៥ឆ្នាំត្រូវដកហូតសិទ្ធិវិញនោះទេ ប៉ុន្តែវាជាពេលវេលារបស់ក្រសួងបរិស្ថានត្រូវពិនិត្យ និងវាយតម្លៃ ។ បើសហគមន៍អនុវត្ត</w:t>
      </w:r>
      <w:r w:rsidR="00C772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បា</w:t>
      </w:r>
      <w:r w:rsidRPr="004176F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នល្អតាមលក្ខន្តិកៈ នោះនឹងត្រូវបន្តកិច្ចសន្យាបន្ថែមទៀត</w:t>
      </w:r>
    </w:p>
    <w:p w14:paraId="76ACA758" w14:textId="77777777" w:rsidR="00616C89" w:rsidRDefault="004176F2" w:rsidP="00FC5F0B">
      <w:pPr>
        <w:pStyle w:val="ListParagraph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សមាជិកក្រុម</w:t>
      </w:r>
      <w:r w:rsidR="00A934C6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ស្នើសុំសុពលភាពនៃកិច្ចសន្យាគួរបន្ថែមថេរវេលាពី ២៥ ទៅ៣០ឆ្នាំ ។ សុំផ្តល់សក្ខីកម្ម ឬមូលហេតុសមស្រប ។</w:t>
      </w:r>
    </w:p>
    <w:p w14:paraId="207E5D39" w14:textId="6A9C2746" w:rsidR="00616C89" w:rsidRPr="00AE7FDF" w:rsidRDefault="00AE7FDF" w:rsidP="00AE7FDF">
      <w:pPr>
        <w:pStyle w:val="ListParagraph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មិនមានសុគតភាព</w:t>
      </w:r>
      <w:r w:rsidR="00A934C6" w:rsidRPr="006C44E5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នៃច្បាប់ថ្មីដែលផ្តល់វិមជ្ឈការអំណាចគ្រប់គ្រងព្រៃឈើក្នុងតំបន់</w:t>
      </w:r>
      <w:r w:rsidR="008F457F" w:rsidRPr="006C44E5">
        <w:rPr>
          <w:rFonts w:ascii="Khmer OS Siemreap" w:hAnsi="Khmer OS Siemreap" w:cs="Khmer OS Siemreap"/>
          <w:sz w:val="24"/>
          <w:szCs w:val="24"/>
          <w:highlight w:val="yellow"/>
          <w:lang w:bidi="km-KH"/>
        </w:rPr>
        <w:t xml:space="preserve"> </w:t>
      </w:r>
      <w:r w:rsidR="00A934C6" w:rsidRPr="006C44E5">
        <w:rPr>
          <w:rFonts w:ascii="Khmer OS Siemreap" w:hAnsi="Khmer OS Siemreap" w:cs="Khmer OS Siemreap"/>
          <w:sz w:val="24"/>
          <w:szCs w:val="24"/>
          <w:highlight w:val="yellow"/>
          <w:lang w:bidi="km-KH"/>
        </w:rPr>
        <w:t xml:space="preserve">CPA </w:t>
      </w:r>
      <w:r w:rsidR="00A934C6" w:rsidRPr="006C44E5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និងច្បាប់ស្តីការគ្រប់គ្រងរដ្ឋបាលឃុំ សង្កាត់ ដែលហាមមិនឱ្យក្រុមប្រឹក្សាឃុំ សង្កាត់ប៉ះពាល់ដល់ការងារគ្រប់គ្រងព្រៃឈើ ។</w:t>
      </w:r>
      <w:r w:rsidR="008F457F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8F457F" w:rsidRPr="009E5AE8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</w:t>
      </w:r>
      <w:r w:rsidR="009E5AE8" w:rsidRPr="009E5AE8">
        <w:rPr>
          <w:rFonts w:ascii="Khmer OS Siemreap" w:hAnsi="Khmer OS Siemreap" w:cs="Khmer OS Siemreap" w:hint="cs"/>
          <w:color w:val="FF0000"/>
          <w:sz w:val="24"/>
          <w:szCs w:val="24"/>
          <w:cs/>
          <w:lang w:bidi="km-KH"/>
        </w:rPr>
        <w:t>ប្រកាសប្រតិភូកម្មមុខងារតំបន់ការពារចំនួន៧២)</w:t>
      </w:r>
      <w:r>
        <w:rPr>
          <w:rFonts w:ascii="Khmer OS Siemreap" w:hAnsi="Khmer OS Siemreap" w:cs="Khmer OS Siemreap" w:hint="cs"/>
          <w:color w:val="FF0000"/>
          <w:sz w:val="24"/>
          <w:szCs w:val="24"/>
          <w:cs/>
          <w:lang w:bidi="km-KH"/>
        </w:rPr>
        <w:t xml:space="preserve">។ </w:t>
      </w:r>
      <w:r w:rsidR="000C0E1C" w:rsidRPr="00AE7FD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ចំណុចនេះ គួរធ្វើវិសោធនកម្មច្បាប់គ្រប់គ្រងឃុំ សង្</w:t>
      </w:r>
      <w:r w:rsidR="009F229A" w:rsidRPr="00AE7FD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</w:t>
      </w:r>
      <w:r w:rsidR="000C0E1C" w:rsidRPr="00AE7FDF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ត់ ដើម្បីបន្ស៊ីគ្នា ។</w:t>
      </w:r>
    </w:p>
    <w:p w14:paraId="27FED433" w14:textId="2F53BCE3" w:rsidR="00743A35" w:rsidRPr="00616C89" w:rsidRDefault="008F5046" w:rsidP="00FC5F0B">
      <w:pPr>
        <w:pStyle w:val="ListParagraph"/>
        <w:numPr>
          <w:ilvl w:val="0"/>
          <w:numId w:val="2"/>
        </w:numPr>
        <w:spacing w:after="0" w:line="240" w:lineRule="auto"/>
        <w:ind w:left="1134" w:hanging="283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ស្នើសុំ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កំណត់តួនាទី និងការទទួលខុសត្រូវរបស់អាជ្ញាធរដែនដី</w:t>
      </w:r>
      <w:r w:rsidR="003B25A8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(សម្របសម្រួលនិងត្រួតពិនិត្យ)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CD29A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និងសហគមន៍</w:t>
      </w:r>
      <w:r w:rsidR="000A422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ក្នុងសេចក្តីព្រាង</w:t>
      </w:r>
      <w:r w:rsidR="00491ED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ព្រៃឈើ និងសេចក្តីព្រាងច្បាប់ស្តីពីតំបន់ការពារធម្មជាតិ និង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ត្រូវមានបទប</w:t>
      </w:r>
      <w:r w:rsidR="009F229A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្ប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ញ្ញត្តិ</w:t>
      </w:r>
      <w:r w:rsidR="00491ED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ចែងពីការគាំទ្រ(ធនធានហិញ្ញវត្ថុ)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>អាជ្ញាធរថ្នាក់ក្រោមជាតិក្នុង</w:t>
      </w:r>
      <w:r w:rsidR="003B25A8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ការគ្រប់គ្រងតំបន់ការពារធម្មជាតិ ពីរដ្ឋបាភិបាល</w:t>
      </w:r>
      <w:r w:rsidR="00743A35" w:rsidRPr="00616C89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។</w:t>
      </w:r>
    </w:p>
    <w:p w14:paraId="136C9D9D" w14:textId="72354485" w:rsidR="001645D4" w:rsidRPr="00B43DA3" w:rsidRDefault="001645D4" w:rsidP="00FC5F0B">
      <w:pPr>
        <w:pStyle w:val="ListParagraph"/>
        <w:numPr>
          <w:ilvl w:val="0"/>
          <w:numId w:val="9"/>
        </w:numPr>
        <w:tabs>
          <w:tab w:val="left" w:pos="567"/>
        </w:tabs>
        <w:spacing w:after="120" w:line="240" w:lineRule="auto"/>
        <w:ind w:left="851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B43DA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សំណួរលើកឡើងក្នុងក្រុម</w:t>
      </w:r>
      <w:r w:rsidR="00890DB8" w:rsidRPr="00B43DA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ទី១</w:t>
      </w:r>
      <w:r w:rsidRPr="00B43DA3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៖</w:t>
      </w:r>
      <w:r w:rsidR="00890DB8" w:rsidRPr="00B43DA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១) តើសហគមន៍តំបន់ការពារអាចមានសិទ្ធិ</w:t>
      </w:r>
      <w:r w:rsidR="00926A9F" w:rsidRPr="00B43DA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ផ្តាច់មុខក្នុងការគ្រប់គ្រងធម្មជាតិដែរទេ? ២) តើសហគមន៍មានសិទ្ធិទទួលបានទីផ្សារសម្រាប់លក់ដូរផលិតផល អនុផលព្រៃឈើរបស់គាត់ដូចម្តេច? ៣) តើការអភិវឌ្ឍ និងការបែងចែកផលប្រយោជន៍សម្រាប់សហគមន៍ គប្បីចែកក្នុងច្បាប់ដូចម្តេច? ៤) តើដំណើរការដោះស្រាយវិវាទក្នុងតំបន់ គួរកំណត់ការអនុវត្តយ៉ាងម៉េច ដើម្បីសម្រួលដល់សហគមន៍ ជាពិសេសការដោះស្រាយវិវាទក្រៅប្រព័ន្ធតុលាការ?</w:t>
      </w:r>
    </w:p>
    <w:p w14:paraId="549A9D60" w14:textId="5915B58F" w:rsidR="007A6EFE" w:rsidRDefault="00FA462E" w:rsidP="001A1716">
      <w:pPr>
        <w:tabs>
          <w:tab w:val="left" w:pos="567"/>
        </w:tabs>
        <w:spacing w:after="0" w:line="240" w:lineRule="auto"/>
        <w:ind w:left="567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302BC6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 xml:space="preserve">ខ. </w:t>
      </w:r>
      <w:r w:rsidR="008406AF" w:rsidRPr="00302BC6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 ២</w:t>
      </w:r>
      <w:r w:rsidR="008406AF" w:rsidRPr="00302BC6">
        <w:rPr>
          <w:rFonts w:ascii="Khmer Mool1" w:hAnsi="Khmer Mool1" w:cs="Khmer Mool1" w:hint="cs"/>
          <w:spacing w:val="-8"/>
          <w:sz w:val="24"/>
          <w:szCs w:val="24"/>
          <w:u w:val="single"/>
          <w:cs/>
          <w:lang w:bidi="km-KH"/>
        </w:rPr>
        <w:t xml:space="preserve"> </w:t>
      </w:r>
      <w:r w:rsidR="006D3176" w:rsidRPr="00B43DA3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6D317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(ដឹកនាំក្រុមដោយលោក </w:t>
      </w:r>
      <w:r w:rsidR="006D3176" w:rsidRPr="00302BC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ស</w:t>
      </w:r>
      <w:r w:rsidR="001A171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ោ</w:t>
      </w:r>
      <w:r w:rsidR="006D3176" w:rsidRPr="00302BC6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ម សុភ័ក្រ</w:t>
      </w:r>
      <w:r w:rsidR="006D317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នាយកប្រតិបត្តិអង្គការ</w:t>
      </w:r>
      <w:r w:rsidR="00AE5E12">
        <w:rPr>
          <w:rFonts w:ascii="Khmer OS Siemreap" w:hAnsi="Khmer OS Siemreap" w:cs="Khmer OS Siemreap"/>
          <w:sz w:val="24"/>
          <w:szCs w:val="24"/>
          <w:lang w:bidi="km-KH"/>
        </w:rPr>
        <w:t xml:space="preserve"> AFD</w:t>
      </w:r>
      <w:r w:rsidR="006D3176">
        <w:rPr>
          <w:rFonts w:ascii="Khmer OS Siemreap" w:hAnsi="Khmer OS Siemreap" w:cs="Khmer OS Siemreap" w:hint="cs"/>
          <w:sz w:val="24"/>
          <w:szCs w:val="24"/>
          <w:cs/>
          <w:lang w:bidi="km-KH"/>
        </w:rPr>
        <w:t>)</w:t>
      </w:r>
      <w:r w:rsidR="007B0B46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</w:t>
      </w:r>
      <w:r w:rsidR="001A171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លើ</w:t>
      </w:r>
      <w:r w:rsidR="007B0B4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វិសោធនកម្ម</w:t>
      </w:r>
      <w:r w:rsidR="00B45FFA">
        <w:rPr>
          <w:rFonts w:ascii="Khmer OS Siemreap" w:hAnsi="Khmer OS Siemreap" w:cs="Khmer OS Siemreap" w:hint="cs"/>
          <w:sz w:val="24"/>
          <w:szCs w:val="24"/>
          <w:cs/>
          <w:lang w:bidi="km-KH"/>
        </w:rPr>
        <w:t>ច្បាប</w:t>
      </w:r>
      <w:r w:rsidR="001A1716">
        <w:rPr>
          <w:rFonts w:ascii="Khmer OS Siemreap" w:hAnsi="Khmer OS Siemreap" w:cs="Khmer OS Siemreap" w:hint="cs"/>
          <w:sz w:val="24"/>
          <w:szCs w:val="24"/>
          <w:cs/>
          <w:lang w:bidi="km-KH"/>
        </w:rPr>
        <w:t>់</w:t>
      </w:r>
      <w:r w:rsidR="007B0B46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ស្តីពីព្រៃឈើ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3353"/>
        <w:gridCol w:w="5294"/>
        <w:gridCol w:w="992"/>
      </w:tblGrid>
      <w:tr w:rsidR="001645D4" w:rsidRPr="007F1AAC" w14:paraId="0F416A73" w14:textId="77777777" w:rsidTr="002B2AF8">
        <w:tc>
          <w:tcPr>
            <w:tcW w:w="709" w:type="dxa"/>
          </w:tcPr>
          <w:p w14:paraId="5757B06B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b/>
                <w:bCs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ល.រ</w:t>
            </w:r>
          </w:p>
        </w:tc>
        <w:tc>
          <w:tcPr>
            <w:tcW w:w="3353" w:type="dxa"/>
          </w:tcPr>
          <w:p w14:paraId="5A17EAD6" w14:textId="4940AD38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b/>
                <w:bCs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សំ</w:t>
            </w:r>
            <w:r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ណួ</w:t>
            </w: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រ</w:t>
            </w:r>
            <w:r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គន្លឹះ</w:t>
            </w:r>
          </w:p>
        </w:tc>
        <w:tc>
          <w:tcPr>
            <w:tcW w:w="5294" w:type="dxa"/>
          </w:tcPr>
          <w:p w14:paraId="6298F825" w14:textId="68F60995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b/>
                <w:bCs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លទ្ធផលពិភា</w:t>
            </w:r>
            <w:r w:rsidR="0090489F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ក្សា</w:t>
            </w: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ក្រុម</w:t>
            </w:r>
          </w:p>
        </w:tc>
        <w:tc>
          <w:tcPr>
            <w:tcW w:w="992" w:type="dxa"/>
          </w:tcPr>
          <w:p w14:paraId="21748C91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b/>
                <w:bCs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ផ្សេងៗ</w:t>
            </w:r>
          </w:p>
        </w:tc>
      </w:tr>
      <w:tr w:rsidR="001645D4" w:rsidRPr="007F1AAC" w14:paraId="5994135B" w14:textId="77777777" w:rsidTr="002B2AF8">
        <w:tc>
          <w:tcPr>
            <w:tcW w:w="709" w:type="dxa"/>
          </w:tcPr>
          <w:p w14:paraId="5B9D7419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szCs w:val="24"/>
                <w:cs/>
              </w:rPr>
              <w:t>១</w:t>
            </w:r>
          </w:p>
        </w:tc>
        <w:tc>
          <w:tcPr>
            <w:tcW w:w="3353" w:type="dxa"/>
          </w:tcPr>
          <w:p w14:paraId="427BD75F" w14:textId="2777E428" w:rsidR="001645D4" w:rsidRPr="007F1AAC" w:rsidRDefault="001645D4" w:rsidP="00800766">
            <w:pPr>
              <w:pStyle w:val="ListParagraph"/>
              <w:ind w:left="34"/>
              <w:contextualSpacing w:val="0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តើមានអ្វីបន្ថែមទៀតទេ ក្រៅពីបញ្ហាប្រឈម និងអនុសាស្រ្តដែលបង្ហាញដោយវាគ្មិន?</w:t>
            </w:r>
          </w:p>
        </w:tc>
        <w:tc>
          <w:tcPr>
            <w:tcW w:w="5294" w:type="dxa"/>
          </w:tcPr>
          <w:p w14:paraId="24022DC2" w14:textId="77777777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បន្ថែម៖ មាត្រា ១១ </w:t>
            </w:r>
          </w:p>
          <w:p w14:paraId="02A22194" w14:textId="77777777" w:rsidR="001645D4" w:rsidRDefault="001645D4" w:rsidP="00800766">
            <w:pPr>
              <w:pStyle w:val="ListParagraph"/>
              <w:ind w:left="457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ចំការពូជឈើ </w:t>
            </w:r>
            <w:r>
              <w:rPr>
                <w:rFonts w:ascii="Khmer OS Siemreap" w:eastAsia="Battambang" w:hAnsi="Khmer OS Siemreap" w:cs="Khmer OS Siemreap"/>
                <w:szCs w:val="24"/>
              </w:rPr>
              <w:t>/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ព្រៃចំការពូជឈើ (ចំនុច ទី ២)</w:t>
            </w:r>
          </w:p>
          <w:p w14:paraId="20EEE3CA" w14:textId="77777777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មាត្រា៖ ២៤ បន្ថែម៖ </w:t>
            </w:r>
            <w:r w:rsidRPr="00043A1D">
              <w:rPr>
                <w:rFonts w:ascii="Khmer OS Siemreap" w:eastAsia="Battambang" w:hAnsi="Khmer OS Siemreap" w:cs="Khmer OS Siemreap" w:hint="cs"/>
                <w:szCs w:val="24"/>
                <w:u w:val="single"/>
                <w:cs/>
              </w:rPr>
              <w:t>ស្របតាមអនុក្រឹត្យស្តីពីការគ្រប់គ្រងសហគមន៍ព្រៃឈើ និងប្រកាស គោលការណ៍ណែនាំ</w:t>
            </w:r>
            <w:r w:rsidRPr="00043A1D"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 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គោលការណ៍ណែនាំអំពីសហគមន៍ព្រៃឈើ ។</w:t>
            </w:r>
          </w:p>
          <w:p w14:paraId="07A578A2" w14:textId="278F99FC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មាត្រា ៥៥ ៖ ស្នើសុំ</w:t>
            </w:r>
            <w:r w:rsidR="00A56463">
              <w:rPr>
                <w:rFonts w:ascii="Khmer OS Siemreap" w:eastAsia="Battambang" w:hAnsi="Khmer OS Siemreap" w:cs="Khmer OS Siemreap" w:hint="cs"/>
                <w:szCs w:val="24"/>
                <w:cs/>
              </w:rPr>
              <w:t>ឱ្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យលុបចោល ពាក្យ </w:t>
            </w:r>
            <w:r w:rsidRPr="009D006A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ធ្ងន់ធ្ងរ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 ចេញ ។</w:t>
            </w:r>
          </w:p>
          <w:p w14:paraId="72118476" w14:textId="77777777" w:rsidR="001645D4" w:rsidRPr="001677B3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lastRenderedPageBreak/>
              <w:t xml:space="preserve">មាត្រា ៥៦៖ ចំនុចទី ២ បន្ថែម ពាក្យ </w:t>
            </w:r>
            <w:r w:rsidRPr="009D006A"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អនុផល</w:t>
            </w:r>
            <w:r>
              <w:rPr>
                <w:rFonts w:ascii="Khmer OS Siemreap" w:eastAsia="Battambang" w:hAnsi="Khmer OS Siemreap" w:cs="Khmer OS Siemreap" w:hint="cs"/>
                <w:b/>
                <w:bCs/>
                <w:szCs w:val="24"/>
                <w:cs/>
              </w:rPr>
              <w:t>ព្រៃឈើ</w:t>
            </w:r>
          </w:p>
          <w:p w14:paraId="2513AA1D" w14:textId="77777777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 w:rsidRPr="001677B3">
              <w:rPr>
                <w:rFonts w:ascii="Khmer OS Siemreap" w:eastAsia="Battambang" w:hAnsi="Khmer OS Siemreap" w:cs="Khmer OS Siemreap" w:hint="cs"/>
                <w:szCs w:val="24"/>
                <w:cs/>
              </w:rPr>
              <w:t>មាត្រា ៥៩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៖ បន្ថែមពាក្យ ជាដី</w:t>
            </w:r>
            <w:r w:rsidRPr="001677B3">
              <w:rPr>
                <w:rFonts w:ascii="Khmer OS Siemreap" w:eastAsia="Battambang" w:hAnsi="Khmer OS Siemreap" w:cs="Khmer OS Siemreap" w:hint="cs"/>
                <w:b/>
                <w:bCs/>
                <w:szCs w:val="24"/>
                <w:highlight w:val="yellow"/>
                <w:u w:val="single"/>
                <w:cs/>
              </w:rPr>
              <w:t>ព្រៃឈើ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សាធារណៈរបស់រដ្ឋ </w:t>
            </w:r>
          </w:p>
          <w:p w14:paraId="7E71EF20" w14:textId="39DFE744" w:rsidR="001645D4" w:rsidRPr="00775891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 xml:space="preserve">មាត្រា ៦០ ៖ បន្ថែម អង្គភាពជំនាញទទួលបន្ទុកវិស័យព្រៃឈើ </w:t>
            </w:r>
            <w:r w:rsidRPr="00775891">
              <w:rPr>
                <w:rFonts w:ascii="Khmer OS Siemreap" w:eastAsia="Battambang" w:hAnsi="Khmer OS Siemreap" w:cs="Khmer OS Siemreap" w:hint="cs"/>
                <w:szCs w:val="24"/>
                <w:highlight w:val="yellow"/>
                <w:u w:val="single"/>
                <w:cs/>
              </w:rPr>
              <w:t>ថ្នាក់ក្រោមជាតិ</w:t>
            </w:r>
            <w:r>
              <w:rPr>
                <w:rFonts w:ascii="Khmer OS Siemreap" w:eastAsia="Battambang" w:hAnsi="Khmer OS Siemreap" w:cs="Khmer OS Siemreap" w:hint="cs"/>
                <w:szCs w:val="24"/>
                <w:u w:val="single"/>
                <w:cs/>
              </w:rPr>
              <w:t xml:space="preserve"> មានត្រូវថែម ៣ កន្លែង​គណ</w:t>
            </w:r>
            <w:r w:rsidR="00A56463">
              <w:rPr>
                <w:rFonts w:ascii="Khmer OS Siemreap" w:eastAsia="Battambang" w:hAnsi="Khmer OS Siemreap" w:cs="Khmer OS Siemreap" w:hint="cs"/>
                <w:szCs w:val="24"/>
                <w:u w:val="single"/>
                <w:cs/>
              </w:rPr>
              <w:t>ៈ​</w:t>
            </w:r>
            <w:r>
              <w:rPr>
                <w:rFonts w:ascii="Khmer OS Siemreap" w:eastAsia="Battambang" w:hAnsi="Khmer OS Siemreap" w:cs="Khmer OS Siemreap" w:hint="cs"/>
                <w:szCs w:val="24"/>
                <w:u w:val="single"/>
                <w:cs/>
              </w:rPr>
              <w:t>កម្មការ</w:t>
            </w:r>
            <w:r w:rsidRPr="003D40B8">
              <w:rPr>
                <w:rFonts w:ascii="Khmer OS Siemreap" w:eastAsia="Battambang" w:hAnsi="Khmer OS Siemreap" w:cs="Khmer OS Siemreap" w:hint="cs"/>
                <w:szCs w:val="24"/>
                <w:highlight w:val="yellow"/>
                <w:u w:val="single"/>
                <w:cs/>
              </w:rPr>
              <w:t>គ្រប់គ្រង</w:t>
            </w:r>
            <w:r>
              <w:rPr>
                <w:rFonts w:ascii="Khmer OS Siemreap" w:eastAsia="Battambang" w:hAnsi="Khmer OS Siemreap" w:cs="Khmer OS Siemreap" w:hint="cs"/>
                <w:szCs w:val="24"/>
                <w:u w:val="single"/>
                <w:cs/>
              </w:rPr>
              <w:t xml:space="preserve">សហគមន៍ព្រឈើ </w:t>
            </w:r>
          </w:p>
          <w:p w14:paraId="73EFA199" w14:textId="77777777" w:rsidR="001645D4" w:rsidRPr="001677B3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មាត្រា ៦១៖ បន្ថែម ការចិញ្ចឹមសត្វព្រៃ សួនសត្វធម្មជាតិក្នុងព្រៃសហគមន៍ ។</w:t>
            </w:r>
          </w:p>
        </w:tc>
        <w:tc>
          <w:tcPr>
            <w:tcW w:w="992" w:type="dxa"/>
          </w:tcPr>
          <w:p w14:paraId="4B1757E7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</w:p>
        </w:tc>
      </w:tr>
      <w:tr w:rsidR="001645D4" w:rsidRPr="007F1AAC" w14:paraId="1EA64678" w14:textId="77777777" w:rsidTr="002B2AF8">
        <w:tc>
          <w:tcPr>
            <w:tcW w:w="709" w:type="dxa"/>
          </w:tcPr>
          <w:p w14:paraId="20B76D1E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szCs w:val="24"/>
                <w:cs/>
              </w:rPr>
              <w:t>២</w:t>
            </w:r>
          </w:p>
        </w:tc>
        <w:tc>
          <w:tcPr>
            <w:tcW w:w="3353" w:type="dxa"/>
          </w:tcPr>
          <w:p w14:paraId="37E1D052" w14:textId="2D4BE08F" w:rsidR="001645D4" w:rsidRPr="007F1AAC" w:rsidRDefault="001645D4" w:rsidP="00800766">
            <w:pPr>
              <w:pStyle w:val="ListParagraph"/>
              <w:ind w:left="34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តើអាជ្ញាធរថ្នាក់ក្រ</w:t>
            </w:r>
            <w:r w:rsidR="00083517">
              <w:rPr>
                <w:rFonts w:ascii="Khmer OS Siemreap" w:eastAsia="Battambang" w:hAnsi="Khmer OS Siemreap" w:cs="Khmer OS Siemreap" w:hint="cs"/>
                <w:szCs w:val="24"/>
                <w:cs/>
              </w:rPr>
              <w:t>ោមជាតិគួរចូលរួមចំណែកបន្ថែមទៀត (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តួនាទី ការទទួលខុសត្រូវ) យ៉ាងណានៅក្នុងច្បាប់ថ្មី?</w:t>
            </w:r>
          </w:p>
        </w:tc>
        <w:tc>
          <w:tcPr>
            <w:tcW w:w="5294" w:type="dxa"/>
          </w:tcPr>
          <w:p w14:paraId="6D01AB02" w14:textId="77777777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ចូលរួមអនុវត្តច្បាប់</w:t>
            </w:r>
          </w:p>
          <w:p w14:paraId="740A6808" w14:textId="77777777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គាំទ្រដល់សហគមន៍មូលដ្ឋាន ផ្តល់បច្ចេកទេស</w:t>
            </w:r>
          </w:p>
          <w:p w14:paraId="4E45E1EF" w14:textId="77777777" w:rsidR="001645D4" w:rsidRPr="00EB63E5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រៀបចំគម្រោងគាំទ្រ និងអភិវឌ្ឍន៍សហគមន៍ព្រៃឈើ</w:t>
            </w:r>
          </w:p>
        </w:tc>
        <w:tc>
          <w:tcPr>
            <w:tcW w:w="992" w:type="dxa"/>
          </w:tcPr>
          <w:p w14:paraId="69F95E5F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</w:p>
        </w:tc>
      </w:tr>
      <w:tr w:rsidR="001645D4" w:rsidRPr="007F1AAC" w14:paraId="35CB78E4" w14:textId="77777777" w:rsidTr="002B2AF8">
        <w:tc>
          <w:tcPr>
            <w:tcW w:w="709" w:type="dxa"/>
          </w:tcPr>
          <w:p w14:paraId="6BEA28E8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 w:rsidRPr="007F1AAC">
              <w:rPr>
                <w:rFonts w:ascii="Khmer OS Siemreap" w:eastAsia="Battambang" w:hAnsi="Khmer OS Siemreap" w:cs="Khmer OS Siemreap" w:hint="cs"/>
                <w:szCs w:val="24"/>
                <w:cs/>
              </w:rPr>
              <w:t>៣</w:t>
            </w:r>
          </w:p>
        </w:tc>
        <w:tc>
          <w:tcPr>
            <w:tcW w:w="3353" w:type="dxa"/>
          </w:tcPr>
          <w:p w14:paraId="113038C8" w14:textId="77777777" w:rsidR="001645D4" w:rsidRPr="007F1AAC" w:rsidRDefault="001645D4" w:rsidP="00800766">
            <w:pPr>
              <w:pStyle w:val="ListParagraph"/>
              <w:ind w:left="34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តើមានបទពិសោធន៍ល្អអ្វីខ្លះ ដែលចង់ស្នើដាក់បញ្ចូលនៅក្នុងច្បាប់ថ្មីនេះ?</w:t>
            </w:r>
          </w:p>
        </w:tc>
        <w:tc>
          <w:tcPr>
            <w:tcW w:w="5294" w:type="dxa"/>
          </w:tcPr>
          <w:p w14:paraId="01FF04BC" w14:textId="1984CBB6" w:rsidR="001645D4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សំណងទូទាត់ពីក្រុមហ៊ុនរុករានរ៉ែ/ក្រុមហ៊ុនអគ្គ</w:t>
            </w:r>
            <w:r w:rsidR="00A56463">
              <w:rPr>
                <w:rFonts w:ascii="Khmer OS Siemreap" w:eastAsia="Battambang" w:hAnsi="Khmer OS Siemreap" w:cs="Khmer OS Siemreap" w:hint="cs"/>
                <w:szCs w:val="24"/>
                <w:cs/>
              </w:rPr>
              <w:t>ិ</w:t>
            </w: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សនីតាមលក្ខន្តិកៈសហគមន៍ព្រៃឈើខ្លះ</w:t>
            </w:r>
          </w:p>
          <w:p w14:paraId="2F655CFD" w14:textId="21B4E70A" w:rsidR="001645D4" w:rsidRPr="007F1AAC" w:rsidRDefault="001645D4" w:rsidP="00FC5F0B">
            <w:pPr>
              <w:pStyle w:val="ListParagraph"/>
              <w:numPr>
                <w:ilvl w:val="0"/>
                <w:numId w:val="3"/>
              </w:numPr>
              <w:ind w:left="457" w:hanging="425"/>
              <w:contextualSpacing w:val="0"/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  <w:r>
              <w:rPr>
                <w:rFonts w:ascii="Khmer OS Siemreap" w:eastAsia="Battambang" w:hAnsi="Khmer OS Siemreap" w:cs="Khmer OS Siemreap" w:hint="cs"/>
                <w:szCs w:val="24"/>
                <w:cs/>
              </w:rPr>
              <w:t>ការបង្កើនជីវភាពសហគមន៍តាមរយៈឥណទានសហគមន៍ព្រៃឈើ, កសិរុក្ខកម្ម និងសហគមន៍កសិកម្ម ។</w:t>
            </w:r>
          </w:p>
        </w:tc>
        <w:tc>
          <w:tcPr>
            <w:tcW w:w="992" w:type="dxa"/>
          </w:tcPr>
          <w:p w14:paraId="5EAD34B2" w14:textId="77777777" w:rsidR="001645D4" w:rsidRPr="007F1AAC" w:rsidRDefault="001645D4" w:rsidP="00800766">
            <w:pPr>
              <w:jc w:val="both"/>
              <w:rPr>
                <w:rFonts w:ascii="Khmer OS Siemreap" w:eastAsia="Battambang" w:hAnsi="Khmer OS Siemreap" w:cs="Khmer OS Siemreap"/>
                <w:szCs w:val="24"/>
              </w:rPr>
            </w:pPr>
          </w:p>
        </w:tc>
      </w:tr>
    </w:tbl>
    <w:p w14:paraId="6E9B6052" w14:textId="77777777" w:rsidR="002B2AF8" w:rsidRDefault="002B2AF8" w:rsidP="00800766">
      <w:pPr>
        <w:tabs>
          <w:tab w:val="left" w:pos="990"/>
        </w:tabs>
        <w:spacing w:line="240" w:lineRule="auto"/>
        <w:jc w:val="both"/>
        <w:rPr>
          <w:rFonts w:ascii="Khmer Mool1" w:hAnsi="Khmer Mool1" w:cs="Khmer Mool1"/>
          <w:lang w:bidi="km-KH"/>
        </w:rPr>
      </w:pPr>
    </w:p>
    <w:p w14:paraId="2C8837EF" w14:textId="06A43CBE" w:rsidR="00FE7FDF" w:rsidRDefault="002B2AF8" w:rsidP="008E0C09">
      <w:pPr>
        <w:tabs>
          <w:tab w:val="left" w:pos="567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Mool1" w:hAnsi="Khmer Mool1" w:cs="Khmer Mool1"/>
          <w:cs/>
          <w:lang w:bidi="km-KH"/>
        </w:rPr>
        <w:tab/>
      </w:r>
      <w:r w:rsidR="000411CC" w:rsidRPr="002B2AF8">
        <w:rPr>
          <w:rFonts w:ascii="Khmer OS Siemreap" w:hAnsi="Khmer OS Siemreap" w:cs="Khmer OS Siemreap"/>
          <w:b/>
          <w:bCs/>
          <w:sz w:val="24"/>
          <w:szCs w:val="24"/>
          <w:u w:val="single"/>
          <w:cs/>
          <w:lang w:bidi="km-KH"/>
        </w:rPr>
        <w:t xml:space="preserve">គ. </w:t>
      </w:r>
      <w:r w:rsidR="008406AF" w:rsidRPr="002B2AF8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 ៣</w:t>
      </w:r>
      <w:r w:rsidR="008406AF" w:rsidRPr="002B2AF8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403A63" w:rsidRPr="002B2AF8">
        <w:rPr>
          <w:rFonts w:ascii="Khmer Mool1" w:hAnsi="Khmer Mool1" w:cs="Khmer Mool1" w:hint="cs"/>
          <w:spacing w:val="-8"/>
          <w:sz w:val="24"/>
          <w:szCs w:val="24"/>
          <w:cs/>
          <w:lang w:bidi="km-KH"/>
        </w:rPr>
        <w:t xml:space="preserve"> </w:t>
      </w:r>
      <w:r w:rsidR="00403A63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(ដឹកនាំក្រុមដោយ</w:t>
      </w:r>
      <w:r w:rsidR="00FE7FDF" w:rsidRPr="00FE7FDF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403A6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កញ្ញា </w:t>
      </w:r>
      <w:r w:rsidR="00403A63" w:rsidRPr="002B2AF8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សាត កញ្ញយ៉ារា</w:t>
      </w:r>
      <w:r w:rsidR="00403A63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ទីប្រឹក្សាគម្រោង </w:t>
      </w:r>
      <w:r w:rsidR="00403A63">
        <w:rPr>
          <w:rFonts w:ascii="Khmer OS Siemreap" w:hAnsi="Khmer OS Siemreap" w:cs="Khmer OS Siemreap"/>
          <w:sz w:val="24"/>
          <w:szCs w:val="24"/>
          <w:lang w:bidi="km-KH"/>
        </w:rPr>
        <w:t>Client Earth)</w:t>
      </w:r>
    </w:p>
    <w:p w14:paraId="06766713" w14:textId="77777777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ជនជាតិដើមភាគតិច</w:t>
      </w:r>
    </w:p>
    <w:p w14:paraId="075D08EA" w14:textId="42F971D6" w:rsidR="003D1CEF" w:rsidRPr="006D79FC" w:rsidRDefault="003D1CEF" w:rsidP="00FC5F0B">
      <w:pPr>
        <w:pStyle w:val="ListParagraph"/>
        <w:numPr>
          <w:ilvl w:val="1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sz w:val="24"/>
          <w:szCs w:val="24"/>
          <w:cs/>
          <w:lang w:bidi="km-KH"/>
        </w:rPr>
        <w:t>ច្បាប់</w:t>
      </w:r>
      <w:r w:rsidR="00141F5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ស្តីពី</w:t>
      </w:r>
      <w:r w:rsidRPr="006D79FC">
        <w:rPr>
          <w:rFonts w:ascii="Khmer OS Siemreap" w:hAnsi="Khmer OS Siemreap" w:cs="Khmer OS Siemreap"/>
          <w:sz w:val="24"/>
          <w:szCs w:val="24"/>
          <w:cs/>
          <w:lang w:bidi="km-KH"/>
        </w:rPr>
        <w:t>តំបន់ការពារ</w:t>
      </w:r>
      <w:r w:rsidR="00141F5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ធម្មជាតិ</w:t>
      </w:r>
      <w:r w:rsidRPr="006D79FC">
        <w:rPr>
          <w:rFonts w:ascii="Khmer OS Siemreap" w:hAnsi="Khmer OS Siemreap" w:cs="Khmer OS Siemreap"/>
          <w:sz w:val="24"/>
          <w:szCs w:val="24"/>
          <w:cs/>
          <w:lang w:bidi="km-KH"/>
        </w:rPr>
        <w:t>ថ្មីគួររក្សាពាក្យជនជាតិដើមភាគតិចដដែល</w:t>
      </w:r>
    </w:p>
    <w:p w14:paraId="172BB7A7" w14:textId="77777777" w:rsidR="003D1CEF" w:rsidRPr="00FC2F0A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FC2F0A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ជម្លោះ</w:t>
      </w:r>
    </w:p>
    <w:p w14:paraId="00744408" w14:textId="1157F18C" w:rsidR="00EA0A3A" w:rsidRPr="00D665F8" w:rsidRDefault="00BF04AA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highlight w:val="yellow"/>
        </w:rPr>
      </w:pPr>
      <w:r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មិនអនុញ្ញាត</w:t>
      </w:r>
      <w:r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ឱ</w:t>
      </w:r>
      <w:r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្យ</w:t>
      </w:r>
      <w:r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ក្រុមហ៊ុន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ឈូសឆាយដីអ</w:t>
      </w:r>
      <w:r w:rsidR="00C7722E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ភិ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រក្សដែលជាអត្តសញ្ញា</w:t>
      </w:r>
      <w:r w:rsidR="00EA5BC4" w:rsidRPr="00D665F8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ណ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របស់ជនជាតិដើមភាគតិច</w:t>
      </w:r>
      <w:r w:rsidR="00EA5BC4" w:rsidRPr="00D665F8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 xml:space="preserve"> 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ទោះ</w:t>
      </w:r>
      <w:r w:rsidR="00EA5BC4" w:rsidRPr="00D665F8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បី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ជាស្ថិតក្នុងដីសម្បទានមួយណា</w:t>
      </w:r>
      <w:r w:rsidR="00EA5BC4" w:rsidRPr="00D665F8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ក៏</w:t>
      </w:r>
      <w:r w:rsidR="003D1CEF" w:rsidRPr="00D665F8">
        <w:rPr>
          <w:rFonts w:ascii="Khmer OS Siemreap" w:hAnsi="Khmer OS Siemreap" w:cs="Khmer OS Siemreap"/>
          <w:sz w:val="24"/>
          <w:szCs w:val="24"/>
          <w:highlight w:val="yellow"/>
          <w:cs/>
          <w:lang w:bidi="km-KH"/>
        </w:rPr>
        <w:t>ដោយ ឬកំពុងធ្វើការដោះស្រាយក៏ដោយ</w:t>
      </w:r>
      <w:ins w:id="0" w:author="SAY Jeudi" w:date="2022-05-23T14:46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។ ស្នើដាក់បញ្ចូលគោលការណ៍</w:t>
        </w:r>
        <w:r w:rsidR="004E0BBF">
          <w:rPr>
            <w:rFonts w:ascii="Khmer OS Siemreap" w:hAnsi="Khmer OS Siemreap" w:cs="Khmer OS Siemreap"/>
            <w:sz w:val="24"/>
            <w:szCs w:val="24"/>
            <w:highlight w:val="yellow"/>
            <w:lang w:bidi="km-KH"/>
          </w:rPr>
          <w:t xml:space="preserve">FPIC </w:t>
        </w:r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នៅក្នុងដំណើ</w:t>
        </w:r>
      </w:ins>
      <w:ins w:id="1" w:author="SAY Jeudi" w:date="2022-05-23T14:47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រការផ្ដល់សម្បទានដីដល់ក្រុមហ៊ុនអភិវឌ្ឍន៍នានា។</w:t>
        </w:r>
      </w:ins>
      <w:ins w:id="2" w:author="SAY Jeudi" w:date="2022-05-23T14:48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ផ្ដល់សិទ្ធិសហគមន៍មូលដ្ឋានដែលរង់ប៉ះពាល់ដោយផ្ទាល់ និងអ្នកពាក់ព័ន្ធនៃគម្រោងបានចូលរួមពេញលេញក្នុងដំណើរការពិគ្រោះយោបល់ជាសាធារណៈ ពោលគ</w:t>
        </w:r>
      </w:ins>
      <w:ins w:id="3" w:author="SAY Jeudi" w:date="2022-05-23T14:49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ឺទទួលបានព័ត៌មានពិតប្រាកដ គ្រប់គ្រាន់ យល់ច្បាស់អំពី</w:t>
        </w:r>
      </w:ins>
      <w:ins w:id="4" w:author="SAY Jeudi" w:date="2022-05-23T14:53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គម្រោ</w:t>
        </w:r>
      </w:ins>
      <w:ins w:id="5" w:author="SAY Jeudi" w:date="2022-05-23T14:49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ង</w:t>
        </w:r>
      </w:ins>
      <w:ins w:id="6" w:author="SAY Jeudi" w:date="2022-05-23T14:53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អភិវឌ្ឍន៍</w:t>
        </w:r>
      </w:ins>
      <w:ins w:id="7" w:author="SAY Jeudi" w:date="2022-05-23T14:49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 xml:space="preserve"> ផល</w:t>
        </w:r>
      </w:ins>
      <w:ins w:id="8" w:author="SAY Jeudi" w:date="2022-05-23T14:54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 xml:space="preserve"> និងហេតុ</w:t>
        </w:r>
      </w:ins>
      <w:ins w:id="9" w:author="SAY Jeudi" w:date="2022-05-23T14:49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ប៉ះពាល់ ផែនការកាត់បន្ថយ</w:t>
        </w:r>
      </w:ins>
      <w:ins w:id="10" w:author="SAY Jeudi" w:date="2022-05-23T14:54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lastRenderedPageBreak/>
          <w:t>និងដំណោះស្រាយ</w:t>
        </w:r>
      </w:ins>
      <w:ins w:id="11" w:author="SAY Jeudi" w:date="2022-05-23T14:49:00Z">
        <w:r w:rsidR="004E0BBF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ផលប៉ះពាល</w:t>
        </w:r>
      </w:ins>
      <w:ins w:id="12" w:author="SAY Jeudi" w:date="2022-05-23T14:50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់</w:t>
        </w:r>
      </w:ins>
      <w:ins w:id="13" w:author="SAY Jeudi" w:date="2022-05-23T14:54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 xml:space="preserve"> </w:t>
        </w:r>
      </w:ins>
      <w:ins w:id="14" w:author="SAY Jeudi" w:date="2022-05-23T14:51:00Z"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val="ca-ES" w:bidi="km-KH"/>
          </w:rPr>
          <w:t>និងផ្ដល់សិទ្ធិឱ្យសហគមន៍មូលដ្ឋានបានធ្វើការសម្រេចចិត្តលើគម្រោងអភិវឌ្ឍន៍</w:t>
        </w:r>
      </w:ins>
      <w:r w:rsidR="00D665F8" w:rsidRPr="00D665F8">
        <w:rPr>
          <w:rFonts w:ascii="Khmer OS Siemreap" w:hAnsi="Khmer OS Siemreap" w:cs="Khmer OS Siemreap" w:hint="cs"/>
          <w:sz w:val="24"/>
          <w:szCs w:val="24"/>
          <w:highlight w:val="yellow"/>
          <w:cs/>
          <w:lang w:bidi="km-KH"/>
        </w:rPr>
        <w:t>(</w:t>
      </w:r>
      <w:r w:rsidR="00D665F8">
        <w:rPr>
          <w:rFonts w:ascii="Khmer OS Siemreap" w:hAnsi="Khmer OS Siemreap" w:cs="Khmer OS Siemreap"/>
          <w:sz w:val="24"/>
          <w:szCs w:val="24"/>
          <w:highlight w:val="yellow"/>
          <w:lang w:bidi="km-KH"/>
        </w:rPr>
        <w:t>NGOF)</w:t>
      </w:r>
    </w:p>
    <w:p w14:paraId="10F627F2" w14:textId="1DD5AC04" w:rsidR="003D1CEF" w:rsidRPr="00EA5037" w:rsidRDefault="003D1CEF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highlight w:val="yellow"/>
        </w:rPr>
      </w:pPr>
      <w:r w:rsidRPr="007D53D6">
        <w:rPr>
          <w:rFonts w:ascii="Khmer OS Siemreap" w:hAnsi="Khmer OS Siemreap" w:cs="Khmer OS Siemreap"/>
          <w:strike/>
          <w:sz w:val="24"/>
          <w:szCs w:val="24"/>
          <w:highlight w:val="yellow"/>
          <w:cs/>
          <w:lang w:bidi="km-KH"/>
          <w:rPrChange w:id="15" w:author="SAY Jeudi" w:date="2022-05-23T14:55:00Z">
            <w:rPr>
              <w:rFonts w:ascii="Khmer OS Siemreap" w:hAnsi="Khmer OS Siemreap" w:cs="Khmer OS Siemreap"/>
              <w:sz w:val="24"/>
              <w:szCs w:val="24"/>
              <w:highlight w:val="yellow"/>
              <w:cs/>
              <w:lang w:bidi="km-KH"/>
            </w:rPr>
          </w:rPrChange>
        </w:rPr>
        <w:t>រាល់អត្តសញ្ញាណរបស់ជនជាតិដើមភាគតិចគួរបានរក្សាទុក</w:t>
      </w:r>
      <w:r w:rsidR="00D763DF" w:rsidRPr="007D53D6">
        <w:rPr>
          <w:rFonts w:ascii="Khmer OS Siemreap" w:hAnsi="Khmer OS Siemreap" w:cs="Khmer OS Siemreap"/>
          <w:strike/>
          <w:sz w:val="24"/>
          <w:szCs w:val="24"/>
          <w:highlight w:val="yellow"/>
          <w:cs/>
          <w:lang w:bidi="km-KH"/>
          <w:rPrChange w:id="16" w:author="SAY Jeudi" w:date="2022-05-23T14:55:00Z">
            <w:rPr>
              <w:rFonts w:ascii="Khmer OS Siemreap" w:hAnsi="Khmer OS Siemreap" w:cs="Khmer OS Siemreap"/>
              <w:sz w:val="24"/>
              <w:szCs w:val="24"/>
              <w:highlight w:val="yellow"/>
              <w:cs/>
              <w:lang w:bidi="km-KH"/>
            </w:rPr>
          </w:rPrChange>
        </w:rPr>
        <w:t xml:space="preserve"> (ការប្តូរទីតាំងដីកាន់កាប់ជនជាតិដើម)</w:t>
      </w:r>
      <w:ins w:id="17" w:author="SAY Jeudi" w:date="2022-05-23T14:52:00Z">
        <w:r w:rsidR="007D53D6" w:rsidRPr="007D53D6">
          <w:rPr>
            <w:rFonts w:ascii="Khmer OS Siemreap" w:hAnsi="Khmer OS Siemreap" w:cs="Khmer OS Siemreap"/>
            <w:strike/>
            <w:sz w:val="24"/>
            <w:szCs w:val="24"/>
            <w:highlight w:val="yellow"/>
            <w:cs/>
            <w:lang w:bidi="km-KH"/>
            <w:rPrChange w:id="18" w:author="SAY Jeudi" w:date="2022-05-23T14:55:00Z">
              <w:rPr>
                <w:rFonts w:ascii="Khmer OS Siemreap" w:hAnsi="Khmer OS Siemreap" w:cs="Khmer OS Siemreap"/>
                <w:sz w:val="24"/>
                <w:szCs w:val="24"/>
                <w:highlight w:val="yellow"/>
                <w:cs/>
                <w:lang w:bidi="km-KH"/>
              </w:rPr>
            </w:rPrChange>
          </w:rPr>
          <w:t xml:space="preserve"> </w:t>
        </w:r>
        <w:r w:rsidR="007D53D6">
          <w:rPr>
            <w:rFonts w:ascii="Khmer OS Siemreap" w:hAnsi="Khmer OS Siemreap" w:cs="Khmer OS Siemreap" w:hint="cs"/>
            <w:sz w:val="24"/>
            <w:szCs w:val="24"/>
            <w:highlight w:val="yellow"/>
            <w:cs/>
            <w:lang w:bidi="km-KH"/>
          </w:rPr>
          <w:t>លុប</w:t>
        </w:r>
      </w:ins>
    </w:p>
    <w:p w14:paraId="4E67283C" w14:textId="77777777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ការទប់ស្កាត់បទល្មើសព្រៃឈើ</w:t>
      </w:r>
    </w:p>
    <w:p w14:paraId="27D41A94" w14:textId="71D889EE" w:rsidR="00EA0A3A" w:rsidRDefault="002D404C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  <w:rtl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ច្បាប់ថ្មីគួរត្រូវ</w:t>
      </w:r>
      <w:r w:rsidR="003D1CEF" w:rsidRPr="006D79FC">
        <w:rPr>
          <w:rFonts w:ascii="Khmer OS Siemreap" w:hAnsi="Khmer OS Siemreap" w:cs="Khmer OS Siemreap"/>
          <w:sz w:val="24"/>
          <w:szCs w:val="24"/>
          <w:cs/>
          <w:lang w:bidi="km-KH"/>
        </w:rPr>
        <w:t>បានចែងច្បាស់លាស់ អំពីទំនួលខុសត្រូវរវាងអាជ្ញាធរមូលដ្ឋាន និងមន្រ្តីជំនាញពីការបង្រ្កាបបទល្មើស</w:t>
      </w:r>
      <w:r w:rsidR="003D1CEF" w:rsidRPr="006D79FC">
        <w:rPr>
          <w:rFonts w:ascii="Khmer OS Siemreap" w:hAnsi="Khmer OS Siemreap" w:cs="Khmer OS Siemreap"/>
          <w:sz w:val="24"/>
          <w:szCs w:val="24"/>
          <w:rtl/>
          <w:cs/>
        </w:rPr>
        <w:tab/>
      </w:r>
    </w:p>
    <w:p w14:paraId="32DE2133" w14:textId="3A479310" w:rsidR="00EA0A3A" w:rsidRPr="00BF04AA" w:rsidRDefault="003D1CEF" w:rsidP="00FC5F0B">
      <w:pPr>
        <w:pStyle w:val="ListParagraph"/>
        <w:numPr>
          <w:ilvl w:val="0"/>
          <w:numId w:val="2"/>
        </w:numPr>
        <w:spacing w:after="0"/>
        <w:ind w:left="1418" w:hanging="284"/>
        <w:contextualSpacing w:val="0"/>
        <w:rPr>
          <w:rFonts w:ascii="Khmer OS Siemreap" w:hAnsi="Khmer OS Siemreap" w:cs="Khmer OS Siemreap"/>
          <w:color w:val="FF0000"/>
          <w:sz w:val="24"/>
          <w:szCs w:val="24"/>
        </w:rPr>
      </w:pPr>
      <w:r w:rsidRPr="00BF04AA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ច្បាប់ថ្មីគួរលើកទឹកចិត្ត</w:t>
      </w:r>
      <w:r w:rsidR="00AE533E" w:rsidRPr="00BF04AA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ដល់សកម្មជនការពារព្រៃឈើ (សម្ភារៈ ថវិកា ការការពារ</w:t>
      </w:r>
      <w:r w:rsidR="001220A1" w:rsidRPr="00BF04AA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ផ្លូវច្បាប់ ការកសាងសម្ថភាពសហ</w:t>
      </w:r>
      <w:r w:rsidR="001220A1" w:rsidRPr="00BF04AA">
        <w:rPr>
          <w:rFonts w:ascii="Khmer OS Siemreap" w:hAnsi="Khmer OS Siemreap" w:cs="Khmer OS Siemreap" w:hint="cs"/>
          <w:color w:val="FF0000"/>
          <w:sz w:val="24"/>
          <w:szCs w:val="24"/>
          <w:cs/>
          <w:lang w:bidi="km-KH"/>
        </w:rPr>
        <w:t>គមន៍</w:t>
      </w:r>
      <w:r w:rsidR="001220A1" w:rsidRPr="00BF04AA">
        <w:rPr>
          <w:rFonts w:ascii="Khmer OS Siemreap" w:hAnsi="Khmer OS Siemreap" w:cs="Khmer OS Siemreap"/>
          <w:color w:val="FF0000"/>
          <w:sz w:val="24"/>
          <w:szCs w:val="24"/>
          <w:cs/>
          <w:lang w:bidi="km-KH"/>
        </w:rPr>
        <w:t>)</w:t>
      </w:r>
      <w:r w:rsidR="00BF04AA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 combine early above)</w:t>
      </w:r>
    </w:p>
    <w:p w14:paraId="392C73CE" w14:textId="5B38988F" w:rsidR="003D1CEF" w:rsidRPr="00EA0A3A" w:rsidRDefault="003D1CEF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 w:rsidRPr="00EA0A3A">
        <w:rPr>
          <w:rFonts w:ascii="Khmer OS Siemreap" w:hAnsi="Khmer OS Siemreap" w:cs="Khmer OS Siemreap"/>
          <w:sz w:val="24"/>
          <w:szCs w:val="24"/>
          <w:cs/>
          <w:lang w:bidi="km-KH"/>
        </w:rPr>
        <w:t>ផ្ដល់សិ</w:t>
      </w:r>
      <w:r w:rsidR="00785374" w:rsidRPr="00EA0A3A">
        <w:rPr>
          <w:rFonts w:ascii="Khmer OS Siemreap" w:hAnsi="Khmer OS Siemreap" w:cs="Khmer OS Siemreap" w:hint="cs"/>
          <w:sz w:val="24"/>
          <w:szCs w:val="24"/>
          <w:cs/>
          <w:lang w:bidi="km-KH"/>
        </w:rPr>
        <w:t>ទ្ធិ</w:t>
      </w:r>
      <w:r w:rsidRPr="00EA0A3A">
        <w:rPr>
          <w:rFonts w:ascii="Khmer OS Siemreap" w:hAnsi="Khmer OS Siemreap" w:cs="Khmer OS Siemreap"/>
          <w:sz w:val="24"/>
          <w:szCs w:val="24"/>
          <w:cs/>
          <w:lang w:bidi="km-KH"/>
        </w:rPr>
        <w:t>ក្នុងការអនុវត្តច្បាប់បង្រ្កាបបទល្មើស</w:t>
      </w:r>
      <w:r w:rsidR="00F40D26">
        <w:rPr>
          <w:rFonts w:ascii="Khmer OS Siemreap" w:hAnsi="Khmer OS Siemreap" w:cs="Khmer OS Siemreap"/>
          <w:sz w:val="24"/>
          <w:szCs w:val="24"/>
          <w:lang w:bidi="km-KH"/>
        </w:rPr>
        <w:t xml:space="preserve"> (Already mention in draft new law)</w:t>
      </w:r>
    </w:p>
    <w:p w14:paraId="79636B5E" w14:textId="77777777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ពាណិជ្ជកម្មអនុផលព្រៃឈើ៖</w:t>
      </w:r>
    </w:p>
    <w:p w14:paraId="7D31BEAA" w14:textId="3515478C" w:rsidR="0089349C" w:rsidRDefault="001220A1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គួរពង្រីកទីផ្សារឱ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>្យ</w:t>
      </w:r>
      <w:r w:rsidR="003D1CEF" w:rsidRPr="006D79FC">
        <w:rPr>
          <w:rFonts w:ascii="Khmer OS Siemreap" w:hAnsi="Khmer OS Siemreap" w:cs="Khmer OS Siemreap"/>
          <w:sz w:val="24"/>
          <w:szCs w:val="24"/>
          <w:cs/>
          <w:lang w:bidi="km-KH"/>
        </w:rPr>
        <w:t>បានទូលំទូលាយ និង</w:t>
      </w:r>
      <w:r w:rsidR="002D404C">
        <w:rPr>
          <w:rFonts w:ascii="Khmer OS Siemreap" w:hAnsi="Khmer OS Siemreap" w:cs="Khmer OS Siemreap"/>
          <w:sz w:val="24"/>
          <w:szCs w:val="24"/>
          <w:cs/>
          <w:lang w:bidi="km-KH"/>
        </w:rPr>
        <w:t>សម្រួលដល់ជីវភាពស</w:t>
      </w:r>
      <w:r w:rsidR="002D404C">
        <w:rPr>
          <w:rFonts w:ascii="Khmer OS Siemreap" w:hAnsi="Khmer OS Siemreap" w:cs="Khmer OS Siemreap" w:hint="cs"/>
          <w:sz w:val="24"/>
          <w:szCs w:val="24"/>
          <w:cs/>
          <w:lang w:bidi="km-KH"/>
        </w:rPr>
        <w:t>ហគមន៍</w:t>
      </w:r>
      <w:r w:rsidR="00F40D26" w:rsidRPr="00F40D26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 xml:space="preserve"> (inputs)</w:t>
      </w:r>
    </w:p>
    <w:p w14:paraId="00BF6C6A" w14:textId="192C5B66" w:rsidR="003D1CEF" w:rsidRPr="00B43580" w:rsidRDefault="003D1CEF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color w:val="FF0000"/>
          <w:sz w:val="24"/>
          <w:szCs w:val="24"/>
        </w:rPr>
      </w:pPr>
      <w:r w:rsidRPr="0089349C">
        <w:rPr>
          <w:rFonts w:ascii="Khmer OS Siemreap" w:hAnsi="Khmer OS Siemreap" w:cs="Khmer OS Siemreap"/>
          <w:sz w:val="24"/>
          <w:szCs w:val="24"/>
          <w:cs/>
          <w:lang w:bidi="km-KH"/>
        </w:rPr>
        <w:t>ច្បាប់ថ្មីត្</w:t>
      </w:r>
      <w:r w:rsidR="001220A1">
        <w:rPr>
          <w:rFonts w:ascii="Khmer OS Siemreap" w:hAnsi="Khmer OS Siemreap" w:cs="Khmer OS Siemreap"/>
          <w:sz w:val="24"/>
          <w:szCs w:val="24"/>
          <w:cs/>
          <w:lang w:bidi="km-KH"/>
        </w:rPr>
        <w:t>រូវមានយន្តការបែងចែកផលប្រយោជន៍ឱ</w:t>
      </w:r>
      <w:r w:rsidR="001220A1">
        <w:rPr>
          <w:rFonts w:ascii="Khmer OS Siemreap" w:hAnsi="Khmer OS Siemreap" w:cs="Khmer OS Siemreap" w:hint="cs"/>
          <w:sz w:val="24"/>
          <w:szCs w:val="24"/>
          <w:cs/>
          <w:lang w:bidi="km-KH"/>
        </w:rPr>
        <w:t>្យ</w:t>
      </w:r>
      <w:r w:rsidR="001220A1">
        <w:rPr>
          <w:rFonts w:ascii="Khmer OS Siemreap" w:hAnsi="Khmer OS Siemreap" w:cs="Khmer OS Siemreap"/>
          <w:sz w:val="24"/>
          <w:szCs w:val="24"/>
          <w:cs/>
          <w:lang w:bidi="km-KH"/>
        </w:rPr>
        <w:t>បានច្បាស់លាស់</w:t>
      </w:r>
      <w:r w:rsidR="00F40D26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F40D26" w:rsidRPr="00B43580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</w:t>
      </w:r>
      <w:r w:rsidR="00D80688" w:rsidRPr="00B43580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 xml:space="preserve">New </w:t>
      </w:r>
      <w:r w:rsidR="00B43580" w:rsidRPr="00B43580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law should mention)</w:t>
      </w:r>
    </w:p>
    <w:p w14:paraId="4AAEDAFA" w14:textId="6E2645C1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ផែនការ</w:t>
      </w:r>
      <w:r w:rsidR="002D404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គ្រប់គ្រងសហ</w:t>
      </w:r>
      <w:r w:rsidR="002D404C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គមន៍</w:t>
      </w:r>
      <w:r w:rsidR="00753205" w:rsidRPr="00753205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 xml:space="preserve"> និងសិទ្ធិកាន់កាប់</w:t>
      </w:r>
    </w:p>
    <w:p w14:paraId="41F0E410" w14:textId="5B006BD8" w:rsidR="00C07F55" w:rsidRDefault="003D1CEF" w:rsidP="00FC5F0B">
      <w:pPr>
        <w:pStyle w:val="ListParagraph"/>
        <w:numPr>
          <w:ilvl w:val="0"/>
          <w:numId w:val="2"/>
        </w:numPr>
        <w:spacing w:after="0"/>
        <w:ind w:left="1418" w:hanging="284"/>
        <w:contextualSpacing w:val="0"/>
        <w:rPr>
          <w:rFonts w:ascii="Khmer OS Siemreap" w:hAnsi="Khmer OS Siemreap" w:cs="Khmer OS Siemreap"/>
          <w:sz w:val="24"/>
          <w:szCs w:val="24"/>
        </w:rPr>
      </w:pPr>
      <w:r w:rsidRPr="00753205">
        <w:rPr>
          <w:rFonts w:ascii="Khmer OS Siemreap" w:hAnsi="Khmer OS Siemreap" w:cs="Khmer OS Siemreap"/>
          <w:sz w:val="24"/>
          <w:szCs w:val="24"/>
          <w:cs/>
          <w:lang w:bidi="km-KH"/>
        </w:rPr>
        <w:t>កិច្ចព្រមព្រៀង</w:t>
      </w:r>
      <w:r w:rsidR="00753205" w:rsidRPr="00753205">
        <w:rPr>
          <w:rFonts w:ascii="Khmer OS Siemreap" w:hAnsi="Khmer OS Siemreap" w:cs="Khmer OS Siemreap"/>
          <w:sz w:val="24"/>
          <w:szCs w:val="24"/>
          <w:cs/>
          <w:lang w:bidi="km-KH"/>
        </w:rPr>
        <w:t>របស់សហគមន៍ពេលដែលក្រសួងត្រូវដកហូត/លុប</w:t>
      </w:r>
      <w:r w:rsidR="005F3E35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 ឬបន្តគួរមានចែងក្នុងផ្លូវច្បាប់</w:t>
      </w:r>
      <w:r w:rsidR="00264B84">
        <w:rPr>
          <w:rFonts w:ascii="Khmer OS Siemreap" w:hAnsi="Khmer OS Siemreap" w:cs="Khmer OS Siemreap"/>
          <w:sz w:val="24"/>
          <w:szCs w:val="24"/>
          <w:cs/>
          <w:lang w:bidi="km-KH"/>
        </w:rPr>
        <w:t>ពីលក្ខខណ្ឌ</w:t>
      </w:r>
      <w:r w:rsidR="00264B84" w:rsidRPr="00264B84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 xml:space="preserve">in case for </w:t>
      </w:r>
      <w:r w:rsidR="00D86231">
        <w:rPr>
          <w:rFonts w:ascii="Khmer OS Siemreap" w:hAnsi="Khmer OS Siemreap" w:cs="Khmer OS Siemreap"/>
          <w:sz w:val="24"/>
          <w:szCs w:val="24"/>
          <w:cs/>
          <w:lang w:bidi="km-KH"/>
        </w:rPr>
        <w:t>ការ</w:t>
      </w:r>
      <w:r w:rsidR="00835C92">
        <w:rPr>
          <w:rFonts w:ascii="Khmer OS Siemreap" w:hAnsi="Khmer OS Siemreap" w:cs="Khmer OS Siemreap"/>
          <w:sz w:val="24"/>
          <w:szCs w:val="24"/>
          <w:cs/>
          <w:lang w:bidi="km-KH"/>
        </w:rPr>
        <w:t>ដកហូតត្រូវមានការពិគ្រោះយោបល់</w:t>
      </w:r>
      <w:r w:rsidR="00753205" w:rsidRPr="00753205">
        <w:rPr>
          <w:rFonts w:ascii="Khmer OS Siemreap" w:hAnsi="Khmer OS Siemreap" w:cs="Khmer OS Siemreap"/>
          <w:sz w:val="24"/>
          <w:szCs w:val="24"/>
          <w:cs/>
          <w:lang w:bidi="km-KH"/>
        </w:rPr>
        <w:t>។</w:t>
      </w:r>
      <w:r w:rsidR="00B43580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526956" w:rsidRPr="00305073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</w:t>
      </w:r>
      <w:r w:rsidR="00305073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Combine in duration of contract of CPAs, mention above)</w:t>
      </w:r>
    </w:p>
    <w:p w14:paraId="580054DB" w14:textId="1BF1630C" w:rsidR="0089349C" w:rsidRPr="00C07F55" w:rsidRDefault="00C07F55" w:rsidP="00FC5F0B">
      <w:pPr>
        <w:pStyle w:val="ListParagraph"/>
        <w:numPr>
          <w:ilvl w:val="0"/>
          <w:numId w:val="2"/>
        </w:numPr>
        <w:spacing w:after="0"/>
        <w:ind w:left="1418" w:hanging="284"/>
        <w:contextualSpacing w:val="0"/>
        <w:rPr>
          <w:rFonts w:ascii="Khmer OS Siemreap" w:hAnsi="Khmer OS Siemreap" w:cs="Khmer OS Siemreap"/>
          <w:sz w:val="24"/>
          <w:szCs w:val="24"/>
        </w:rPr>
      </w:pPr>
      <w:del w:id="19" w:author="SAY Jeudi" w:date="2022-05-23T15:01:00Z">
        <w:r w:rsidDel="003B1A7E">
          <w:rPr>
            <w:rFonts w:ascii="Khmer OS Siemreap" w:hAnsi="Khmer OS Siemreap" w:cs="Khmer OS Siemreap" w:hint="cs"/>
            <w:sz w:val="24"/>
            <w:szCs w:val="24"/>
            <w:cs/>
            <w:lang w:bidi="km-KH"/>
          </w:rPr>
          <w:delText>សហគមន៍</w:delText>
        </w:r>
        <w:r w:rsidRPr="00C07F55" w:rsidDel="003B1A7E">
          <w:rPr>
            <w:rFonts w:ascii="Khmer OS Siemreap" w:hAnsi="Khmer OS Siemreap" w:cs="Khmer OS Siemreap"/>
            <w:sz w:val="24"/>
            <w:szCs w:val="24"/>
            <w:cs/>
            <w:lang w:bidi="km-KH"/>
          </w:rPr>
          <w:delText>ទទួលបានសេ</w:delText>
        </w:r>
        <w:r w:rsidDel="003B1A7E">
          <w:rPr>
            <w:rFonts w:ascii="Khmer OS Siemreap" w:hAnsi="Khmer OS Siemreap" w:cs="Khmer OS Siemreap"/>
            <w:sz w:val="24"/>
            <w:szCs w:val="24"/>
            <w:cs/>
            <w:lang w:bidi="km-KH"/>
          </w:rPr>
          <w:delText>ចក្ដីប្រកាសទទួលស្គាល់មិនត្រូវឱ</w:delText>
        </w:r>
        <w:r w:rsidDel="003B1A7E">
          <w:rPr>
            <w:rFonts w:ascii="Khmer OS Siemreap" w:hAnsi="Khmer OS Siemreap" w:cs="Khmer OS Siemreap" w:hint="cs"/>
            <w:sz w:val="24"/>
            <w:szCs w:val="24"/>
            <w:cs/>
            <w:lang w:bidi="km-KH"/>
          </w:rPr>
          <w:delText>្យ</w:delText>
        </w:r>
        <w:r w:rsidRPr="00C07F55" w:rsidDel="003B1A7E">
          <w:rPr>
            <w:rFonts w:ascii="Khmer OS Siemreap" w:hAnsi="Khmer OS Siemreap" w:cs="Khmer OS Siemreap"/>
            <w:sz w:val="24"/>
            <w:szCs w:val="24"/>
            <w:cs/>
            <w:lang w:bidi="km-KH"/>
          </w:rPr>
          <w:delText>ភាគ</w:delText>
        </w:r>
        <w:r w:rsidDel="003B1A7E">
          <w:rPr>
            <w:rFonts w:ascii="Khmer OS Siemreap" w:hAnsi="Khmer OS Siemreap" w:cs="Khmer OS Siemreap"/>
            <w:sz w:val="24"/>
            <w:szCs w:val="24"/>
            <w:cs/>
            <w:lang w:bidi="km-KH"/>
          </w:rPr>
          <w:delText>ីផ្ដល់ដីសម្បទានជាន់គ្នាជាមួយ សហ</w:delText>
        </w:r>
        <w:r w:rsidDel="003B1A7E">
          <w:rPr>
            <w:rFonts w:ascii="Khmer OS Siemreap" w:hAnsi="Khmer OS Siemreap" w:cs="Khmer OS Siemreap" w:hint="cs"/>
            <w:sz w:val="24"/>
            <w:szCs w:val="24"/>
            <w:cs/>
            <w:lang w:bidi="km-KH"/>
          </w:rPr>
          <w:delText>គមន៍</w:delText>
        </w:r>
        <w:r w:rsidRPr="00C07F55" w:rsidDel="003B1A7E">
          <w:rPr>
            <w:rFonts w:ascii="Khmer OS Siemreap" w:hAnsi="Khmer OS Siemreap" w:cs="Khmer OS Siemreap"/>
            <w:sz w:val="24"/>
            <w:szCs w:val="24"/>
            <w:cs/>
            <w:lang w:bidi="km-KH"/>
          </w:rPr>
          <w:delText>តំបន់ការពារឡើយ</w:delText>
        </w:r>
        <w:r w:rsidR="00F22BA0" w:rsidDel="003B1A7E">
          <w:rPr>
            <w:rFonts w:ascii="Khmer OS Siemreap" w:hAnsi="Khmer OS Siemreap" w:cs="Khmer OS Siemreap"/>
            <w:sz w:val="24"/>
            <w:szCs w:val="24"/>
            <w:lang w:bidi="km-KH"/>
          </w:rPr>
          <w:delText xml:space="preserve"> </w:delText>
        </w:r>
      </w:del>
      <w:ins w:id="20" w:author="SAY Jeudi" w:date="2022-05-23T15:02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bidi="km-KH"/>
          </w:rPr>
          <w:t xml:space="preserve"> </w:t>
        </w:r>
      </w:ins>
      <w:ins w:id="21" w:author="SAY Jeudi" w:date="2022-05-23T15:01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គួរ</w:t>
        </w:r>
      </w:ins>
      <w:ins w:id="22" w:author="SAY Jeudi" w:date="2022-05-23T15:02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ផ្ដល់សិទ្ធិកាន់កាប់ដីធ្លីរឹងមាំថែមទៀតដល់សហគមន៍</w:t>
        </w:r>
      </w:ins>
      <w:ins w:id="23" w:author="SAY Jeudi" w:date="2022-05-23T15:04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តំបន់ការពារធម្មជាតិដែល</w:t>
        </w:r>
      </w:ins>
      <w:ins w:id="24" w:author="SAY Jeudi" w:date="2022-05-23T15:05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ត្រូវបានទទួលស្គាល់ជានីតិបុគ្គលស្របច្បាប់ហើយ</w:t>
        </w:r>
      </w:ins>
      <w:ins w:id="25" w:author="SAY Jeudi" w:date="2022-05-23T15:02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 xml:space="preserve"> ក្នុងនោះ</w:t>
        </w:r>
      </w:ins>
      <w:ins w:id="26" w:author="SAY Jeudi" w:date="2022-05-23T15:05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រួមទាំងសិទ្ធិកំណត់ការចេញចូលរួលើដីធ្លីផង</w:t>
        </w:r>
      </w:ins>
      <w:ins w:id="27" w:author="SAY Jeudi" w:date="2022-05-23T15:06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ដែរ។</w:t>
        </w:r>
      </w:ins>
      <w:ins w:id="28" w:author="SAY Jeudi" w:date="2022-05-23T15:07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 xml:space="preserve"> ការពារសុចរិតភាពរបស់សហគមន៍តំបន់ការពារធម្មជាតិ ប្រឆាំងនឹងការទាមទារដីធ្លី</w:t>
        </w:r>
      </w:ins>
      <w:ins w:id="29" w:author="SAY Jeudi" w:date="2022-05-23T15:08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 xml:space="preserve"> និងការទន្ទ្រានដីធ្លី</w:t>
        </w:r>
      </w:ins>
      <w:ins w:id="30" w:author="SAY Jeudi" w:date="2022-05-23T15:12:00Z">
        <w:r w:rsidR="002A65AA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>ពីបុគ្គលខាងក្រៅ</w:t>
        </w:r>
      </w:ins>
      <w:ins w:id="31" w:author="SAY Jeudi" w:date="2022-05-23T15:11:00Z">
        <w:r w:rsidR="00C2213B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 xml:space="preserve"> </w:t>
        </w:r>
      </w:ins>
      <w:ins w:id="32" w:author="SAY Jeudi" w:date="2022-05-23T15:08:00Z">
        <w:r w:rsidR="003B1A7E">
          <w:rPr>
            <w:rFonts w:ascii="Khmer OS Siemreap" w:hAnsi="Khmer OS Siemreap" w:cs="Khmer OS Siemreap" w:hint="cs"/>
            <w:sz w:val="24"/>
            <w:szCs w:val="24"/>
            <w:cs/>
            <w:lang w:val="ca-ES" w:bidi="km-KH"/>
          </w:rPr>
          <w:t xml:space="preserve">តាមរយៈការចុះបញ្ជីជាមួយសុរិយោដីថ្នាក់ជាតិ។ </w:t>
        </w:r>
      </w:ins>
      <w:r w:rsidR="00F22BA0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(NGOF amend sentence)</w:t>
      </w:r>
      <w:r w:rsidR="00D86231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305073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</w:p>
    <w:p w14:paraId="013CB71A" w14:textId="77777777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ទេសចរណ៍សហគមន៍</w:t>
      </w:r>
    </w:p>
    <w:p w14:paraId="3B8B368A" w14:textId="4EE7AB3D" w:rsidR="003D1CEF" w:rsidRPr="005A7504" w:rsidRDefault="00EF745F" w:rsidP="00FC5F0B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jc w:val="both"/>
        <w:rPr>
          <w:rFonts w:ascii="Khmer OS Siemreap" w:hAnsi="Khmer OS Siemreap" w:cs="Khmer OS Siemreap"/>
          <w:color w:val="FF0000"/>
          <w:sz w:val="24"/>
          <w:szCs w:val="24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>តំបន់សក្ដានុពល</w:t>
      </w:r>
      <w:r w:rsidR="002851C2">
        <w:rPr>
          <w:rFonts w:ascii="Khmer OS Siemreap" w:hAnsi="Khmer OS Siemreap" w:cs="Khmer OS Siemreap"/>
          <w:sz w:val="24"/>
          <w:szCs w:val="24"/>
          <w:cs/>
          <w:lang w:bidi="km-KH"/>
        </w:rPr>
        <w:t>រៀបចំទេសចរណ៍សហ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គមន៍ </w:t>
      </w:r>
      <w:r w:rsidRPr="00EF745F">
        <w:rPr>
          <w:rFonts w:ascii="Khmer OS Siemreap" w:hAnsi="Khmer OS Siemreap" w:cs="Khmer OS Siemreap"/>
          <w:sz w:val="24"/>
          <w:szCs w:val="24"/>
          <w:cs/>
          <w:lang w:bidi="km-KH"/>
        </w:rPr>
        <w:t>ច្បាប់ថ្មីគួរលើកទឹកចិត្តក្នុង</w:t>
      </w:r>
      <w:r w:rsidR="002851C2">
        <w:rPr>
          <w:rFonts w:ascii="Khmer OS Siemreap" w:hAnsi="Khmer OS Siemreap" w:cs="Khmer OS Siemreap"/>
          <w:sz w:val="24"/>
          <w:szCs w:val="24"/>
          <w:cs/>
          <w:lang w:bidi="km-KH"/>
        </w:rPr>
        <w:t>ការរៀបចំ សម្រួលទាំងដំណើរការ និងឯកសារ ព្រមទ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ាំ</w:t>
      </w:r>
      <w:r w:rsidRPr="00EF745F">
        <w:rPr>
          <w:rFonts w:ascii="Khmer OS Siemreap" w:hAnsi="Khmer OS Siemreap" w:cs="Khmer OS Siemreap"/>
          <w:sz w:val="24"/>
          <w:szCs w:val="24"/>
          <w:cs/>
          <w:lang w:bidi="km-KH"/>
        </w:rPr>
        <w:t>ងទន់បម</w:t>
      </w:r>
      <w:r w:rsidR="002851C2">
        <w:rPr>
          <w:rFonts w:ascii="Khmer OS Siemreap" w:hAnsi="Khmer OS Siemreap" w:cs="Khmer OS Siemreap"/>
          <w:sz w:val="24"/>
          <w:szCs w:val="24"/>
          <w:cs/>
          <w:lang w:bidi="km-KH"/>
        </w:rPr>
        <w:t>្រុងក្នុងការបង្កើតអេកូទេសចរណ៍សហ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គមន៍</w:t>
      </w:r>
      <w:r w:rsidR="00BB71EB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BB71EB" w:rsidRPr="005A7504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</w:t>
      </w:r>
      <w:r w:rsidR="005757CF" w:rsidRPr="005A7504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Input into separate legal framework</w:t>
      </w:r>
      <w:r w:rsidR="005A7504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-KRAKAS</w:t>
      </w:r>
      <w:r w:rsidR="005757CF" w:rsidRPr="005A7504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)</w:t>
      </w:r>
    </w:p>
    <w:p w14:paraId="66B80EC8" w14:textId="77777777" w:rsidR="003D1CEF" w:rsidRPr="006D79FC" w:rsidRDefault="003D1CEF" w:rsidP="00FC5F0B">
      <w:pPr>
        <w:pStyle w:val="ListParagraph"/>
        <w:numPr>
          <w:ilvl w:val="0"/>
          <w:numId w:val="4"/>
        </w:numPr>
        <w:spacing w:after="0" w:line="240" w:lineRule="auto"/>
        <w:ind w:left="1134" w:hanging="283"/>
        <w:contextualSpacing w:val="0"/>
        <w:rPr>
          <w:rFonts w:ascii="Khmer OS Siemreap" w:hAnsi="Khmer OS Siemreap" w:cs="Khmer OS Siemreap"/>
          <w:b/>
          <w:bCs/>
          <w:sz w:val="24"/>
          <w:szCs w:val="24"/>
        </w:rPr>
      </w:pPr>
      <w:r w:rsidRPr="006D79FC">
        <w:rPr>
          <w:rFonts w:ascii="Khmer OS Siemreap" w:hAnsi="Khmer OS Siemreap" w:cs="Khmer OS Siemreap"/>
          <w:b/>
          <w:bCs/>
          <w:sz w:val="24"/>
          <w:szCs w:val="24"/>
        </w:rPr>
        <w:t xml:space="preserve">CPA </w:t>
      </w:r>
      <w:r w:rsidRPr="006D79F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សិទ្ធិចាត់ចែង</w:t>
      </w:r>
    </w:p>
    <w:p w14:paraId="1ADB772E" w14:textId="3100233B" w:rsidR="008E0C09" w:rsidRDefault="003D1CEF" w:rsidP="00FC5F0B">
      <w:pPr>
        <w:pStyle w:val="ListParagraph"/>
        <w:numPr>
          <w:ilvl w:val="0"/>
          <w:numId w:val="2"/>
        </w:numPr>
        <w:spacing w:after="0"/>
        <w:ind w:left="1418" w:hanging="284"/>
        <w:contextualSpacing w:val="0"/>
        <w:rPr>
          <w:rFonts w:ascii="Khmer OS Siemreap" w:hAnsi="Khmer OS Siemreap" w:cs="Khmer OS Siemreap"/>
          <w:sz w:val="24"/>
          <w:szCs w:val="24"/>
        </w:rPr>
      </w:pPr>
      <w:r w:rsidRPr="008E0C09"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>ច្បាប់ថ្មី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គួរ</w:t>
      </w:r>
      <w:r w:rsidRPr="008E0C09">
        <w:rPr>
          <w:rFonts w:ascii="Khmer OS Siemreap" w:hAnsi="Khmer OS Siemreap" w:cs="Khmer OS Siemreap"/>
          <w:sz w:val="24"/>
          <w:szCs w:val="24"/>
          <w:cs/>
          <w:lang w:bidi="km-KH"/>
        </w:rPr>
        <w:t>ចែង</w:t>
      </w:r>
      <w:r w:rsidR="002851C2">
        <w:rPr>
          <w:rFonts w:ascii="Khmer OS Siemreap" w:hAnsi="Khmer OS Siemreap" w:cs="Khmer OS Siemreap"/>
          <w:sz w:val="24"/>
          <w:szCs w:val="24"/>
          <w:cs/>
          <w:lang w:bidi="km-KH"/>
        </w:rPr>
        <w:t>ពីសិទ្ធិឱ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្យ</w:t>
      </w:r>
      <w:r w:rsidR="002851C2">
        <w:rPr>
          <w:rFonts w:ascii="Khmer OS Siemreap" w:hAnsi="Khmer OS Siemreap" w:cs="Khmer OS Siemreap"/>
          <w:sz w:val="24"/>
          <w:szCs w:val="24"/>
          <w:cs/>
          <w:lang w:bidi="km-KH"/>
        </w:rPr>
        <w:t>បានច្បាស់លាស់របស់សហ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គមន៍</w:t>
      </w:r>
      <w:r w:rsidR="008E0C09" w:rsidRPr="008E0C09">
        <w:rPr>
          <w:rFonts w:ascii="Khmer OS Siemreap" w:hAnsi="Khmer OS Siemreap" w:cs="Khmer OS Siemreap"/>
          <w:sz w:val="24"/>
          <w:szCs w:val="24"/>
          <w:cs/>
          <w:lang w:bidi="km-KH"/>
        </w:rPr>
        <w:t>តំបន់ការពារ</w:t>
      </w:r>
      <w:r w:rsidR="002851C2">
        <w:rPr>
          <w:rFonts w:ascii="Khmer OS Siemreap" w:hAnsi="Khmer OS Siemreap" w:cs="Khmer OS Siemreap" w:hint="cs"/>
          <w:sz w:val="24"/>
          <w:szCs w:val="24"/>
          <w:cs/>
          <w:lang w:bidi="km-KH"/>
        </w:rPr>
        <w:t>ធម្មជាតិ</w:t>
      </w:r>
      <w:r w:rsidR="00710E98">
        <w:rPr>
          <w:rFonts w:ascii="Khmer OS Siemreap" w:hAnsi="Khmer OS Siemreap" w:cs="Khmer OS Siemreap"/>
          <w:sz w:val="24"/>
          <w:szCs w:val="24"/>
          <w:cs/>
          <w:lang w:bidi="km-KH"/>
        </w:rPr>
        <w:t>ក្នុង</w:t>
      </w:r>
      <w:r w:rsidR="008E0C09" w:rsidRPr="008E0C09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ការប្រើប្រាស់ដីក្នុង </w:t>
      </w:r>
      <w:r w:rsidR="008E0C09" w:rsidRPr="008E0C09">
        <w:rPr>
          <w:rFonts w:ascii="Khmer OS Siemreap" w:hAnsi="Khmer OS Siemreap" w:cs="Khmer OS Siemreap"/>
          <w:sz w:val="24"/>
          <w:szCs w:val="24"/>
        </w:rPr>
        <w:t>CPA (</w:t>
      </w:r>
      <w:r w:rsidR="008E0C09" w:rsidRPr="008E0C09">
        <w:rPr>
          <w:rFonts w:ascii="Khmer OS Siemreap" w:hAnsi="Khmer OS Siemreap" w:cs="Khmer OS Siemreap"/>
          <w:sz w:val="24"/>
          <w:szCs w:val="24"/>
          <w:cs/>
          <w:lang w:bidi="km-KH"/>
        </w:rPr>
        <w:t>ទេសចរណ៍ ស្រែរួម ដីព្រែឈើ កសិកម្មសហការណ៍ កសិម្មដំណាំហូបផ្លែ...)</w:t>
      </w:r>
      <w:r w:rsidR="00710E98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710E98" w:rsidRPr="00710E98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(</w:t>
      </w:r>
      <w:proofErr w:type="spellStart"/>
      <w:r w:rsidR="00710E98" w:rsidRPr="00710E98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>CLient</w:t>
      </w:r>
      <w:proofErr w:type="spellEnd"/>
      <w:r w:rsidR="00710E98" w:rsidRPr="00710E98">
        <w:rPr>
          <w:rFonts w:ascii="Khmer OS Siemreap" w:hAnsi="Khmer OS Siemreap" w:cs="Khmer OS Siemreap"/>
          <w:color w:val="FF0000"/>
          <w:sz w:val="24"/>
          <w:szCs w:val="24"/>
          <w:lang w:bidi="km-KH"/>
        </w:rPr>
        <w:t xml:space="preserve"> Earth amend words)</w:t>
      </w:r>
    </w:p>
    <w:p w14:paraId="417C6C06" w14:textId="7A63CE5D" w:rsidR="003B3752" w:rsidRDefault="00E650AA" w:rsidP="00141F55">
      <w:pPr>
        <w:spacing w:before="120" w:after="0" w:line="240" w:lineRule="auto"/>
        <w:ind w:firstLine="851"/>
        <w:rPr>
          <w:rFonts w:ascii="Khmer OS Siemreap" w:hAnsi="Khmer OS Siemreap" w:cs="Khmer OS Siemreap"/>
          <w:sz w:val="24"/>
          <w:szCs w:val="24"/>
          <w:lang w:bidi="km-KH"/>
        </w:rPr>
      </w:pPr>
      <w:r w:rsidRPr="0048620E">
        <w:rPr>
          <w:rFonts w:ascii="Khmer OS Siemreap" w:hAnsi="Khmer OS Siemreap" w:cs="Khmer OS Siemreap"/>
          <w:b/>
          <w:bCs/>
          <w:sz w:val="24"/>
          <w:szCs w:val="24"/>
          <w:u w:val="single"/>
          <w:cs/>
          <w:lang w:bidi="km-KH"/>
        </w:rPr>
        <w:t xml:space="preserve">ឃ. </w:t>
      </w:r>
      <w:r w:rsidR="008406AF" w:rsidRPr="0048620E">
        <w:rPr>
          <w:rFonts w:ascii="Khmer OS Siemreap" w:hAnsi="Khmer OS Siemreap" w:cs="Khmer OS Siemreap"/>
          <w:b/>
          <w:bCs/>
          <w:spacing w:val="-8"/>
          <w:sz w:val="24"/>
          <w:szCs w:val="24"/>
          <w:u w:val="single"/>
          <w:cs/>
          <w:lang w:bidi="km-KH"/>
        </w:rPr>
        <w:t>ក្រុមទី ៤</w:t>
      </w:r>
      <w:r w:rsidR="00C8168E" w:rsidRPr="008E0C09">
        <w:rPr>
          <w:rFonts w:ascii="Khmer Mool1" w:hAnsi="Khmer Mool1" w:cs="Khmer Mool1"/>
          <w:spacing w:val="-8"/>
          <w:lang w:bidi="km-KH"/>
        </w:rPr>
        <w:t xml:space="preserve"> </w:t>
      </w:r>
      <w:r w:rsidR="00C8168E" w:rsidRPr="008E0C09">
        <w:rPr>
          <w:rFonts w:ascii="Khmer OS Siemreap" w:hAnsi="Khmer OS Siemreap" w:cs="Khmer OS Siemreap" w:hint="cs"/>
          <w:sz w:val="24"/>
          <w:szCs w:val="24"/>
          <w:cs/>
          <w:lang w:bidi="km-KH"/>
        </w:rPr>
        <w:t>(ដឹកនាំក្រុមដោយលោក ប៉ឹក សោភ័ណ នាយកប្រតិបត្តិអង្គការ</w:t>
      </w:r>
      <w:r w:rsidR="00C8168E" w:rsidRPr="008E0C09">
        <w:rPr>
          <w:rFonts w:ascii="Khmer OS Siemreap" w:hAnsi="Khmer OS Siemreap" w:cs="Khmer OS Siemreap"/>
          <w:sz w:val="24"/>
          <w:szCs w:val="24"/>
          <w:lang w:bidi="km-KH"/>
        </w:rPr>
        <w:t xml:space="preserve"> PKH)</w:t>
      </w:r>
    </w:p>
    <w:p w14:paraId="61F0B919" w14:textId="0388B3AD" w:rsidR="00256A17" w:rsidRPr="00256A17" w:rsidRDefault="00256A17" w:rsidP="007B5FB8">
      <w:pPr>
        <w:spacing w:after="120" w:line="240" w:lineRule="auto"/>
        <w:ind w:firstLine="851"/>
        <w:rPr>
          <w:rFonts w:ascii="Khmer OS Siemreap" w:hAnsi="Khmer OS Siemreap" w:cs="Khmer OS Siemreap"/>
          <w:b/>
          <w:bCs/>
          <w:sz w:val="24"/>
          <w:szCs w:val="24"/>
        </w:rPr>
      </w:pPr>
      <w:r w:rsidRPr="00256A17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១</w:t>
      </w:r>
      <w:r w:rsidRPr="00256A17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. បញ្ហាប្រឈមនិងអនុសាសន៍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47540F" w:rsidRPr="00773A04" w14:paraId="59FB69F5" w14:textId="77777777" w:rsidTr="00CE5E82">
        <w:tc>
          <w:tcPr>
            <w:tcW w:w="5490" w:type="dxa"/>
          </w:tcPr>
          <w:p w14:paraId="0E6B1985" w14:textId="68491FB7" w:rsidR="0047540F" w:rsidRPr="00773A04" w:rsidRDefault="0047540F" w:rsidP="00800766">
            <w:pPr>
              <w:jc w:val="center"/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បញ្ហា</w:t>
            </w:r>
          </w:p>
        </w:tc>
        <w:tc>
          <w:tcPr>
            <w:tcW w:w="5580" w:type="dxa"/>
          </w:tcPr>
          <w:p w14:paraId="3DBEC0E8" w14:textId="77777777" w:rsidR="0047540F" w:rsidRPr="00773A04" w:rsidRDefault="0047540F" w:rsidP="00800766">
            <w:pPr>
              <w:jc w:val="center"/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អនុសាសន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៍</w:t>
            </w:r>
          </w:p>
        </w:tc>
      </w:tr>
      <w:tr w:rsidR="0047540F" w:rsidRPr="00773A04" w14:paraId="0A44CA3F" w14:textId="77777777" w:rsidTr="00CE5E82">
        <w:tc>
          <w:tcPr>
            <w:tcW w:w="5490" w:type="dxa"/>
          </w:tcPr>
          <w:p w14:paraId="1D1CC881" w14:textId="77777777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រាល់បទល្មើសត្រូវដោះស្រាយនៅកម្រិតអាជ្ញាធរ និងជំនាញ</w:t>
            </w:r>
          </w:p>
        </w:tc>
        <w:tc>
          <w:tcPr>
            <w:tcW w:w="5580" w:type="dxa"/>
          </w:tcPr>
          <w:p w14:paraId="7444B0F0" w14:textId="3822D87E" w:rsidR="0047540F" w:rsidRPr="00773A04" w:rsidRDefault="0047540F" w:rsidP="00800766">
            <w:pPr>
              <w:rPr>
                <w:rFonts w:ascii="Khmer OS Siemreap" w:eastAsia="Times New Roman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សហគមន</w:t>
            </w:r>
            <w:r w:rsidR="00F81E5F">
              <w:rPr>
                <w:rFonts w:ascii="Khmer OS Siemreap" w:hAnsi="Khmer OS Siemreap" w:cs="Khmer OS Siemreap" w:hint="cs"/>
                <w:szCs w:val="24"/>
                <w:cs/>
              </w:rPr>
              <w:t>៍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ត្រូវមានសិទ្ធិចាប់ខ្លួន វត្ថុតាង និងទទួលបានអត្ថប្រយោជន៍ពីការពិន័យពីអ្នកបំផ្លាញធនធានធម្មជាតិ</w:t>
            </w:r>
          </w:p>
        </w:tc>
      </w:tr>
      <w:tr w:rsidR="0047540F" w:rsidRPr="00773A04" w14:paraId="1F4ED576" w14:textId="77777777" w:rsidTr="00CE5E82">
        <w:tc>
          <w:tcPr>
            <w:tcW w:w="5490" w:type="dxa"/>
          </w:tcPr>
          <w:p w14:paraId="0C0F8B76" w14:textId="693A6CD7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ពុំទាន់មានបែ</w:t>
            </w:r>
            <w:r w:rsidR="0048620E">
              <w:rPr>
                <w:rFonts w:ascii="Khmer OS Siemreap" w:hAnsi="Khmer OS Siemreap" w:cs="Khmer OS Siemreap"/>
                <w:szCs w:val="24"/>
                <w:cs/>
              </w:rPr>
              <w:t>ងចែកតំបន់ស្នូល និងតំនប់ការពារឱ</w:t>
            </w:r>
            <w:r w:rsidR="0048620E">
              <w:rPr>
                <w:rFonts w:ascii="Khmer OS Siemreap" w:hAnsi="Khmer OS Siemreap" w:cs="Khmer OS Siemreap" w:hint="cs"/>
                <w:szCs w:val="24"/>
                <w:cs/>
              </w:rPr>
              <w:t>្យ</w:t>
            </w:r>
            <w:r w:rsidR="0048620E">
              <w:rPr>
                <w:rFonts w:ascii="Khmer OS Siemreap" w:hAnsi="Khmer OS Siemreap" w:cs="Khmer OS Siemreap"/>
                <w:szCs w:val="24"/>
                <w:cs/>
              </w:rPr>
              <w:t>បានច្បាស់លាស់នាំឱ</w:t>
            </w:r>
            <w:r w:rsidR="0048620E">
              <w:rPr>
                <w:rFonts w:ascii="Khmer OS Siemreap" w:hAnsi="Khmer OS Siemreap" w:cs="Khmer OS Siemreap" w:hint="cs"/>
                <w:szCs w:val="24"/>
                <w:cs/>
              </w:rPr>
              <w:t>្យ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មានទំនាស់</w:t>
            </w:r>
          </w:p>
        </w:tc>
        <w:tc>
          <w:tcPr>
            <w:tcW w:w="5580" w:type="dxa"/>
          </w:tcPr>
          <w:p w14:paraId="4B65E6AA" w14:textId="77777777" w:rsidR="0047540F" w:rsidRPr="00773A04" w:rsidRDefault="0047540F" w:rsidP="00800766">
            <w:pPr>
              <w:rPr>
                <w:rFonts w:ascii="Khmer OS Siemreap" w:eastAsia="Times New Roman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ស្នើសុំពន្លឿន ឬកំណត់តំបន់ស្នូល និងតំបន់ការពារ ប្រើប្រាស់ដោយចីរភាព</w:t>
            </w:r>
          </w:p>
        </w:tc>
      </w:tr>
      <w:tr w:rsidR="0047540F" w:rsidRPr="00773A04" w14:paraId="19C76ABE" w14:textId="77777777" w:rsidTr="00CE5E82">
        <w:tc>
          <w:tcPr>
            <w:tcW w:w="5490" w:type="dxa"/>
          </w:tcPr>
          <w:p w14:paraId="2E5FD135" w14:textId="77777777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ប្រជាពលរដ្ឋទូទៅពុំមានសិទ្ធិគ្រប់គ្រាន់ក្នងការការពារ និងអភិរក្ស</w:t>
            </w:r>
          </w:p>
        </w:tc>
        <w:tc>
          <w:tcPr>
            <w:tcW w:w="5580" w:type="dxa"/>
          </w:tcPr>
          <w:p w14:paraId="2CE9A0B7" w14:textId="3F039123" w:rsidR="0047540F" w:rsidRPr="00773A04" w:rsidRDefault="00F81E5F" w:rsidP="00800766">
            <w:pPr>
              <w:rPr>
                <w:rFonts w:ascii="Khmer OS Siemreap" w:hAnsi="Khmer OS Siemreap" w:cs="Khmer OS Siemreap"/>
                <w:szCs w:val="24"/>
              </w:rPr>
            </w:pPr>
            <w:r>
              <w:rPr>
                <w:rFonts w:ascii="Khmer OS Siemreap" w:hAnsi="Khmer OS Siemreap" w:cs="Khmer OS Siemreap" w:hint="cs"/>
                <w:szCs w:val="24"/>
                <w:cs/>
              </w:rPr>
              <w:t>រាជ</w:t>
            </w:r>
            <w:r w:rsidR="0047540F" w:rsidRPr="00773A04">
              <w:rPr>
                <w:rFonts w:ascii="Khmer OS Siemreap" w:hAnsi="Khmer OS Siemreap" w:cs="Khmer OS Siemreap"/>
                <w:szCs w:val="24"/>
                <w:cs/>
              </w:rPr>
              <w:t>រដ្ឋាភិបាលលើកទីកចិត្តដល់ប្រជាពលរដ្ឋក្នុងការចូលរួមការពារធនធានធម្មជាតិ</w:t>
            </w:r>
          </w:p>
        </w:tc>
      </w:tr>
      <w:tr w:rsidR="0047540F" w:rsidRPr="00773A04" w14:paraId="0F2EC72B" w14:textId="77777777" w:rsidTr="00CE5E82">
        <w:tc>
          <w:tcPr>
            <w:tcW w:w="5490" w:type="dxa"/>
          </w:tcPr>
          <w:p w14:paraId="1256C1D5" w14:textId="29522334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គណៈកម្មការ/ប្រជាពលរដ្ឋចូលរួមការពារធនធានធម្មជាតិសកម្ម បែ</w:t>
            </w:r>
            <w:r w:rsidR="00F81E5F">
              <w:rPr>
                <w:rFonts w:ascii="Khmer OS Siemreap" w:hAnsi="Khmer OS Siemreap" w:cs="Khmer OS Siemreap" w:hint="cs"/>
                <w:szCs w:val="24"/>
                <w:cs/>
              </w:rPr>
              <w:t>រ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ជា</w:t>
            </w:r>
            <w:r w:rsidR="00F81E5F">
              <w:rPr>
                <w:rFonts w:ascii="Khmer OS Siemreap" w:hAnsi="Khmer OS Siemreap" w:cs="Khmer OS Siemreap" w:hint="cs"/>
                <w:szCs w:val="24"/>
                <w:cs/>
              </w:rPr>
              <w:t>ទទួល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រងពាក្</w:t>
            </w:r>
            <w:r w:rsidR="00F81E5F">
              <w:rPr>
                <w:rFonts w:ascii="Khmer OS Siemreap" w:hAnsi="Khmer OS Siemreap" w:cs="Khmer OS Siemreap" w:hint="cs"/>
                <w:szCs w:val="24"/>
                <w:cs/>
              </w:rPr>
              <w:t>យ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បណ្ត</w:t>
            </w:r>
            <w:r w:rsidR="00F81E5F">
              <w:rPr>
                <w:rFonts w:ascii="Khmer OS Siemreap" w:hAnsi="Khmer OS Siemreap" w:cs="Khmer OS Siemreap" w:hint="cs"/>
                <w:szCs w:val="24"/>
                <w:cs/>
              </w:rPr>
              <w:t>ឹ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 xml:space="preserve">ងទៅតុលាការទៅវិញ </w:t>
            </w:r>
          </w:p>
        </w:tc>
        <w:tc>
          <w:tcPr>
            <w:tcW w:w="5580" w:type="dxa"/>
          </w:tcPr>
          <w:p w14:paraId="2556D4CF" w14:textId="07E53E80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លើកទ</w:t>
            </w:r>
            <w:r w:rsidR="007252FE">
              <w:rPr>
                <w:rFonts w:ascii="Khmer OS Siemreap" w:hAnsi="Khmer OS Siemreap" w:cs="Khmer OS Siemreap" w:hint="cs"/>
                <w:szCs w:val="24"/>
                <w:cs/>
              </w:rPr>
              <w:t>ឹ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កចិត្តដល់សហគមន៍ដែលមានស្នាដ</w:t>
            </w:r>
            <w:r w:rsidR="007252FE"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 xml:space="preserve"> ក្នុងការអភិរក្ស និងការពារបានល្អ</w:t>
            </w:r>
          </w:p>
        </w:tc>
      </w:tr>
      <w:tr w:rsidR="0047540F" w:rsidRPr="00773A04" w14:paraId="11D0EF5F" w14:textId="77777777" w:rsidTr="00CE5E82">
        <w:tc>
          <w:tcPr>
            <w:tcW w:w="5490" w:type="dxa"/>
          </w:tcPr>
          <w:p w14:paraId="109B786B" w14:textId="77777777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វត្ថុតាង (ឈើ) ពេលរិបអូសមិនត្រូវបានផ្តល់សហគមន៍</w:t>
            </w:r>
          </w:p>
        </w:tc>
        <w:tc>
          <w:tcPr>
            <w:tcW w:w="5580" w:type="dxa"/>
          </w:tcPr>
          <w:p w14:paraId="37675266" w14:textId="0093ABEE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អនុផលព្រ</w:t>
            </w:r>
            <w:r w:rsidR="007252FE"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ឈើដែលរ</w:t>
            </w:r>
            <w:r w:rsidR="007252FE">
              <w:rPr>
                <w:rFonts w:ascii="Khmer OS Siemreap" w:hAnsi="Khmer OS Siemreap" w:cs="Khmer OS Siemreap" w:hint="cs"/>
                <w:szCs w:val="24"/>
                <w:cs/>
              </w:rPr>
              <w:t>ឹ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បអូសគួរផ្តល់ជូនសហគមន៍</w:t>
            </w:r>
          </w:p>
        </w:tc>
      </w:tr>
      <w:tr w:rsidR="0047540F" w:rsidRPr="00773A04" w14:paraId="51EA1AC3" w14:textId="77777777" w:rsidTr="00CE5E82">
        <w:tc>
          <w:tcPr>
            <w:tcW w:w="5490" w:type="dxa"/>
          </w:tcPr>
          <w:p w14:paraId="177BBA99" w14:textId="037A76DE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</w:rPr>
            </w:pPr>
            <w:r w:rsidRPr="00773A04">
              <w:rPr>
                <w:rFonts w:ascii="Khmer OS Siemreap" w:hAnsi="Khmer OS Siemreap" w:cs="Khmer OS Siemreap"/>
                <w:szCs w:val="24"/>
                <w:cs/>
              </w:rPr>
              <w:t>សហគមន៍ព្រ</w:t>
            </w:r>
            <w:r w:rsidR="00472A35"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773A04">
              <w:rPr>
                <w:rFonts w:ascii="Khmer OS Siemreap" w:hAnsi="Khmer OS Siemreap" w:cs="Khmer OS Siemreap"/>
                <w:szCs w:val="24"/>
                <w:cs/>
              </w:rPr>
              <w:t>ឈើ និងសហគមន៍តំបន់ការពារត្រូវបានរងការរំលោភបំពាន</w:t>
            </w:r>
          </w:p>
        </w:tc>
        <w:tc>
          <w:tcPr>
            <w:tcW w:w="5580" w:type="dxa"/>
          </w:tcPr>
          <w:p w14:paraId="00B24412" w14:textId="0C2EDED2" w:rsidR="0047540F" w:rsidRPr="00773A04" w:rsidRDefault="007252FE" w:rsidP="00800766">
            <w:pPr>
              <w:rPr>
                <w:rFonts w:ascii="Khmer OS Siemreap" w:hAnsi="Khmer OS Siemreap" w:cs="Khmer OS Siemreap"/>
                <w:szCs w:val="24"/>
              </w:rPr>
            </w:pPr>
            <w:r>
              <w:rPr>
                <w:rFonts w:ascii="Khmer OS Siemreap" w:hAnsi="Khmer OS Siemreap" w:cs="Khmer OS Siemreap" w:hint="cs"/>
                <w:szCs w:val="24"/>
                <w:cs/>
              </w:rPr>
              <w:t>រាជ</w:t>
            </w:r>
            <w:r w:rsidR="0047540F" w:rsidRPr="00773A04">
              <w:rPr>
                <w:rFonts w:ascii="Khmer OS Siemreap" w:hAnsi="Khmer OS Siemreap" w:cs="Khmer OS Siemreap"/>
                <w:szCs w:val="24"/>
                <w:cs/>
              </w:rPr>
              <w:t>រដ្ឋាភិបាលមិនត្រូវអនុញាតឲ្យធ្វើការអភិវឌ្ឍនានាពីវិស័យឯកជន</w:t>
            </w:r>
          </w:p>
        </w:tc>
      </w:tr>
      <w:tr w:rsidR="0047540F" w:rsidRPr="00773A04" w14:paraId="1811CBEC" w14:textId="77777777" w:rsidTr="00CE5E82">
        <w:tc>
          <w:tcPr>
            <w:tcW w:w="5490" w:type="dxa"/>
          </w:tcPr>
          <w:p w14:paraId="1D119BD6" w14:textId="5BF62E91" w:rsidR="0047540F" w:rsidRPr="00773A04" w:rsidRDefault="0047540F" w:rsidP="00800766">
            <w:pPr>
              <w:rPr>
                <w:rFonts w:ascii="Khmer OS Siemreap" w:hAnsi="Khmer OS Siemreap" w:cs="Khmer OS Siemreap"/>
                <w:szCs w:val="24"/>
                <w:cs/>
              </w:rPr>
            </w:pPr>
            <w:r w:rsidRPr="006E3C00">
              <w:rPr>
                <w:rFonts w:ascii="Khmer OS Siemreap" w:hAnsi="Khmer OS Siemreap" w:cs="Khmer OS Siemreap"/>
                <w:szCs w:val="24"/>
                <w:cs/>
              </w:rPr>
              <w:t>នៅពេលដែលសហគមន៍ផ្តល់ព័ត៌មានពីបទល្មើសព្រ</w:t>
            </w:r>
            <w:r w:rsidR="006E3C00"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6E3C00">
              <w:rPr>
                <w:rFonts w:ascii="Khmer OS Siemreap" w:hAnsi="Khmer OS Siemreap" w:cs="Khmer OS Siemreap"/>
                <w:szCs w:val="24"/>
                <w:cs/>
              </w:rPr>
              <w:t>ឈើ</w:t>
            </w:r>
          </w:p>
        </w:tc>
        <w:tc>
          <w:tcPr>
            <w:tcW w:w="5580" w:type="dxa"/>
          </w:tcPr>
          <w:p w14:paraId="47941C63" w14:textId="0ABCB59A" w:rsidR="0047540F" w:rsidRPr="00773A04" w:rsidRDefault="007252FE" w:rsidP="00800766">
            <w:pPr>
              <w:rPr>
                <w:rFonts w:ascii="Khmer OS Siemreap" w:hAnsi="Khmer OS Siemreap" w:cs="Khmer OS Siemreap"/>
                <w:szCs w:val="24"/>
                <w:cs/>
              </w:rPr>
            </w:pPr>
            <w:r w:rsidRPr="006E3C00">
              <w:rPr>
                <w:rFonts w:ascii="Khmer OS Siemreap" w:hAnsi="Khmer OS Siemreap" w:cs="Khmer OS Siemreap"/>
                <w:szCs w:val="24"/>
                <w:cs/>
              </w:rPr>
              <w:t>មន្ត្រីបរិស្ថាន និងរដ្ឋបាលព្រ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6E3C00">
              <w:rPr>
                <w:rFonts w:ascii="Khmer OS Siemreap" w:hAnsi="Khmer OS Siemreap" w:cs="Khmer OS Siemreap"/>
                <w:szCs w:val="24"/>
                <w:cs/>
              </w:rPr>
              <w:t>ឈើ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 xml:space="preserve"> ឬអង្គភាព</w:t>
            </w:r>
            <w:r w:rsidR="002E3D8E">
              <w:rPr>
                <w:rFonts w:ascii="Khmer OS Siemreap" w:hAnsi="Khmer OS Siemreap" w:cs="Khmer OS Siemreap" w:hint="cs"/>
                <w:szCs w:val="24"/>
                <w:cs/>
              </w:rPr>
              <w:t>ជំនាញ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ទទួលបន្ទុក</w:t>
            </w:r>
            <w:r w:rsidR="002E3D8E">
              <w:rPr>
                <w:rFonts w:ascii="Khmer OS Siemreap" w:hAnsi="Khmer OS Siemreap" w:cs="Khmer OS Siemreap" w:hint="cs"/>
                <w:szCs w:val="24"/>
                <w:cs/>
              </w:rPr>
              <w:t>ព្រៃឈើ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ត្រូវ</w:t>
            </w:r>
            <w:r w:rsidRPr="006E3C00">
              <w:rPr>
                <w:rFonts w:ascii="Khmer OS Siemreap" w:hAnsi="Khmer OS Siemreap" w:cs="Khmer OS Siemreap"/>
                <w:szCs w:val="24"/>
                <w:cs/>
              </w:rPr>
              <w:t>ចាត់វិធានការលើបទល្មើសព្រ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ៃ</w:t>
            </w:r>
            <w:r w:rsidRPr="006E3C00">
              <w:rPr>
                <w:rFonts w:ascii="Khmer OS Siemreap" w:hAnsi="Khmer OS Siemreap" w:cs="Khmer OS Siemreap"/>
                <w:szCs w:val="24"/>
                <w:cs/>
              </w:rPr>
              <w:t>ឈើ</w:t>
            </w:r>
            <w:r>
              <w:rPr>
                <w:rFonts w:ascii="Khmer OS Siemreap" w:hAnsi="Khmer OS Siemreap" w:cs="Khmer OS Siemreap" w:hint="cs"/>
                <w:szCs w:val="24"/>
                <w:cs/>
              </w:rPr>
              <w:t>នោះ</w:t>
            </w:r>
            <w:r w:rsidRPr="006E3C00">
              <w:rPr>
                <w:rFonts w:ascii="Khmer OS Siemreap" w:hAnsi="Khmer OS Siemreap" w:cs="Khmer OS Siemreap"/>
                <w:szCs w:val="24"/>
                <w:cs/>
              </w:rPr>
              <w:t>ឲ្យទាន់ពេលវេលា</w:t>
            </w:r>
          </w:p>
        </w:tc>
      </w:tr>
    </w:tbl>
    <w:p w14:paraId="7DC8DAEC" w14:textId="77777777" w:rsidR="0047540F" w:rsidRPr="00773A04" w:rsidRDefault="0047540F" w:rsidP="00256A17">
      <w:pPr>
        <w:spacing w:before="120" w:after="0" w:line="240" w:lineRule="auto"/>
        <w:ind w:firstLine="851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773A04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២. នៅក្នុងច្បាប់ថ្មីអាជ្ញាធរថ្នាក់ក្រោមជាតិត្រូវៈ</w:t>
      </w:r>
    </w:p>
    <w:p w14:paraId="724B6431" w14:textId="77777777" w:rsidR="007B5FB8" w:rsidRDefault="0047540F" w:rsidP="00FC5F0B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មេភូមិ មេ ចៅហ្វាយស្រុក ចៅហ្វាយ ត្រូវចាត់វិធានការលើបទល្មើសព្រ</w:t>
      </w:r>
      <w:r w:rsidR="00084F39">
        <w:rPr>
          <w:rFonts w:ascii="Khmer OS Siemreap" w:hAnsi="Khmer OS Siemreap" w:cs="Khmer OS Siemreap" w:hint="cs"/>
          <w:sz w:val="24"/>
          <w:szCs w:val="24"/>
          <w:cs/>
          <w:lang w:bidi="km-KH"/>
        </w:rPr>
        <w:t>ៃ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ឈើនៅក្នុងតំបន់របស់ </w:t>
      </w:r>
      <w:r w:rsidR="009B7053">
        <w:rPr>
          <w:rFonts w:ascii="Khmer OS Siemreap" w:hAnsi="Khmer OS Siemreap" w:cs="Khmer OS Siemreap" w:hint="cs"/>
          <w:sz w:val="24"/>
          <w:szCs w:val="24"/>
          <w:cs/>
          <w:lang w:bidi="km-KH"/>
        </w:rPr>
        <w:t>ការពារ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តាមរយៈ</w:t>
      </w:r>
      <w:r w:rsidR="009B7053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​​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ការធ្វើកិច្ចសន្យាណែនាំ</w:t>
      </w:r>
    </w:p>
    <w:p w14:paraId="73216C4F" w14:textId="77777777" w:rsidR="001B182E" w:rsidRDefault="0047540F" w:rsidP="00FC5F0B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7B5FB8">
        <w:rPr>
          <w:rFonts w:ascii="Khmer OS Siemreap" w:hAnsi="Khmer OS Siemreap" w:cs="Khmer OS Siemreap"/>
          <w:sz w:val="24"/>
          <w:szCs w:val="24"/>
          <w:cs/>
          <w:lang w:bidi="km-KH"/>
        </w:rPr>
        <w:t>អប់រំ ករណីមិនរៀងចាលត្រូវបញ្ជូនទៅតុលាការ</w:t>
      </w:r>
    </w:p>
    <w:p w14:paraId="21086A04" w14:textId="77777777" w:rsidR="001B182E" w:rsidRDefault="0047540F" w:rsidP="00FC5F0B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មន្ត្រីឧទ្យានុរក្ស និងអាជ្ញាធរពាក់ព័ន្ធត្រូវសកម្មចូលរួមល្បាតព្រ</w:t>
      </w:r>
      <w:r w:rsidR="00084F39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ៃ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ឈើជាប្រចាំ </w:t>
      </w:r>
    </w:p>
    <w:p w14:paraId="5F58EB7C" w14:textId="77777777" w:rsidR="001B182E" w:rsidRDefault="0047540F" w:rsidP="00FC5F0B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ផ្សព្វផ្សាយច្បាប់ស្តីពីព្រ</w:t>
      </w:r>
      <w:r w:rsidR="00084F39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ៃ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ឈើ/ តំបន</w:t>
      </w:r>
      <w:r w:rsidR="00084F39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់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ការពារជាប្រចាំ </w:t>
      </w:r>
    </w:p>
    <w:p w14:paraId="784C0ED1" w14:textId="53437E81" w:rsidR="0047540F" w:rsidRPr="001B182E" w:rsidRDefault="0047540F" w:rsidP="00FC5F0B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ជ</w:t>
      </w:r>
      <w:r w:rsidR="00084F39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ំរុ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 xml:space="preserve">ញ </w:t>
      </w:r>
      <w:r w:rsidR="00084F39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ឬ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ត្រូវផ្តល់ភាគលាភបានពីការផាកពិន័យបទល្មើសត្រូវបែងចែកដល់សហគមន៍</w:t>
      </w:r>
    </w:p>
    <w:p w14:paraId="18E16B21" w14:textId="1600BFBD" w:rsidR="0047540F" w:rsidRPr="00773A04" w:rsidRDefault="0047540F" w:rsidP="001B182E">
      <w:pPr>
        <w:spacing w:after="0" w:line="240" w:lineRule="auto"/>
        <w:ind w:firstLine="851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773A04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៣.បទពិសោធន៍ល្អ</w:t>
      </w:r>
      <w:r w:rsidR="00D36470">
        <w:rPr>
          <w:rFonts w:ascii="Khmer OS Siemreap" w:hAnsi="Khmer OS Siemreap" w:cs="Khmer OS Siemreap" w:hint="cs"/>
          <w:b/>
          <w:bCs/>
          <w:sz w:val="24"/>
          <w:szCs w:val="24"/>
          <w:cs/>
          <w:lang w:bidi="km-KH"/>
        </w:rPr>
        <w:t>ៗ</w:t>
      </w:r>
      <w:r w:rsidRPr="00773A04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 xml:space="preserve"> ស្នើឲ្យដាក់បញ្ចូលទៅក្នុងច្បាប់ថ្មី</w:t>
      </w:r>
    </w:p>
    <w:p w14:paraId="69ABD84D" w14:textId="77777777" w:rsidR="001B182E" w:rsidRDefault="0047540F" w:rsidP="00FC5F0B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lastRenderedPageBreak/>
        <w:t>ត្រូវមានមេធាវីការពារសហគមន៍ ត្រូវអនុវត្តច្បាប់ និង</w:t>
      </w:r>
      <w:r w:rsidR="00A55EA5">
        <w:rPr>
          <w:rFonts w:ascii="Khmer OS Siemreap" w:hAnsi="Khmer OS Siemreap" w:cs="Khmer OS Siemreap" w:hint="cs"/>
          <w:sz w:val="24"/>
          <w:szCs w:val="24"/>
          <w:cs/>
          <w:lang w:bidi="km-KH"/>
        </w:rPr>
        <w:t>ដាក់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ទោសទណ្ឌឲ្យបានម៉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ឹ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ងម៉ាត់ ក្រ</w:t>
      </w:r>
      <w:r w:rsidR="00D36470">
        <w:rPr>
          <w:rFonts w:ascii="Khmer OS Siemreap" w:hAnsi="Khmer OS Siemreap" w:cs="Khmer OS Siemreap" w:hint="cs"/>
          <w:sz w:val="24"/>
          <w:szCs w:val="24"/>
          <w:cs/>
          <w:lang w:bidi="km-KH"/>
        </w:rPr>
        <w:t>ឹ</w:t>
      </w:r>
      <w:r w:rsidRPr="00773A04">
        <w:rPr>
          <w:rFonts w:ascii="Khmer OS Siemreap" w:hAnsi="Khmer OS Siemreap" w:cs="Khmer OS Siemreap"/>
          <w:sz w:val="24"/>
          <w:szCs w:val="24"/>
          <w:cs/>
          <w:lang w:bidi="km-KH"/>
        </w:rPr>
        <w:t>ត្យក្រម</w:t>
      </w:r>
    </w:p>
    <w:p w14:paraId="6A3167FB" w14:textId="77777777" w:rsidR="001B182E" w:rsidRDefault="0047540F" w:rsidP="00FC5F0B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ត្រូវផ្តល់ថវិកាដល់សហគមន៍ព្រ</w:t>
      </w:r>
      <w:r w:rsidR="00A55EA5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ៃ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ឈើ/ តំបន់ការពារ និងអភិវឌ្ឍន៍ជីវភាពតាមការរយៈកម្មវិធីសមាហរណកម្មថ្នាក់ក្រោមជាតិ</w:t>
      </w:r>
    </w:p>
    <w:p w14:paraId="2F3AD20D" w14:textId="77777777" w:rsidR="001B182E" w:rsidRDefault="0047540F" w:rsidP="00FC5F0B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លើកកម្ពស់ការចូលរួមរបស់ស្ត្រី/ក្រុមយុវជន ជំនាន់ក្រោយជាទំពាំងស្នង</w:t>
      </w:r>
      <w:r w:rsidR="00D36470"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ឫ</w:t>
      </w: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ស្សី</w:t>
      </w:r>
    </w:p>
    <w:p w14:paraId="6597F9C1" w14:textId="77777777" w:rsidR="001B182E" w:rsidRDefault="0047540F" w:rsidP="00FC5F0B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lang w:bidi="km-KH"/>
        </w:rPr>
      </w:pPr>
      <w:r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សហគមន៍ចូលរូមពិគ្រោះយោបល់ និងធ្វើការសម្រេចចិត្ត</w:t>
      </w:r>
    </w:p>
    <w:p w14:paraId="6C8AE32E" w14:textId="454E3D71" w:rsidR="0047540F" w:rsidRPr="001B182E" w:rsidRDefault="00BD25BC" w:rsidP="00FC5F0B">
      <w:pPr>
        <w:pStyle w:val="ListParagraph"/>
        <w:numPr>
          <w:ilvl w:val="0"/>
          <w:numId w:val="5"/>
        </w:numPr>
        <w:spacing w:after="0" w:line="240" w:lineRule="auto"/>
        <w:ind w:left="1418" w:hanging="284"/>
        <w:contextualSpacing w:val="0"/>
        <w:rPr>
          <w:rFonts w:ascii="Khmer OS Siemreap" w:hAnsi="Khmer OS Siemreap" w:cs="Khmer OS Siemreap"/>
          <w:sz w:val="24"/>
          <w:szCs w:val="24"/>
          <w:cs/>
          <w:lang w:bidi="km-KH"/>
        </w:rPr>
      </w:pPr>
      <w:r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រាជ</w:t>
      </w:r>
      <w:r w:rsidR="0047540F"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រដ្ឋាភិបាល /អាជ្ញាធរពាក់ព័ន្ធ</w:t>
      </w:r>
      <w:r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នឹងការ</w:t>
      </w:r>
      <w:r w:rsidR="0047540F" w:rsidRPr="001B182E">
        <w:rPr>
          <w:rFonts w:ascii="Khmer OS Siemreap" w:hAnsi="Khmer OS Siemreap" w:cs="Khmer OS Siemreap"/>
          <w:sz w:val="24"/>
          <w:szCs w:val="24"/>
          <w:cs/>
          <w:lang w:bidi="km-KH"/>
        </w:rPr>
        <w:t>បង្កើនការគាំទ្រលើកម្មវិធីរ៉េដបូក</w:t>
      </w:r>
      <w:r w:rsidRPr="001B182E">
        <w:rPr>
          <w:rFonts w:ascii="Khmer OS Siemreap" w:hAnsi="Khmer OS Siemreap" w:cs="Khmer OS Siemreap" w:hint="cs"/>
          <w:sz w:val="24"/>
          <w:szCs w:val="24"/>
          <w:cs/>
          <w:lang w:bidi="km-KH"/>
        </w:rPr>
        <w:t>​ (</w:t>
      </w:r>
      <w:r w:rsidRPr="001B182E">
        <w:rPr>
          <w:rFonts w:ascii="Khmer OS Siemreap" w:hAnsi="Khmer OS Siemreap" w:cs="Khmer OS Siemreap"/>
          <w:sz w:val="24"/>
          <w:szCs w:val="24"/>
          <w:lang w:bidi="km-KH"/>
        </w:rPr>
        <w:t>REDD</w:t>
      </w:r>
      <w:r w:rsidRPr="001B182E">
        <w:rPr>
          <w:rFonts w:ascii="Khmer OS Siemreap" w:hAnsi="Khmer OS Siemreap" w:cs="Khmer OS Siemreap"/>
          <w:sz w:val="24"/>
          <w:szCs w:val="24"/>
          <w:vertAlign w:val="superscript"/>
          <w:lang w:bidi="km-KH"/>
        </w:rPr>
        <w:t>+</w:t>
      </w:r>
      <w:r w:rsidRPr="001B182E">
        <w:rPr>
          <w:rFonts w:ascii="Khmer OS Siemreap" w:hAnsi="Khmer OS Siemreap" w:cs="Khmer OS Siemreap"/>
          <w:sz w:val="24"/>
          <w:szCs w:val="24"/>
          <w:lang w:bidi="km-KH"/>
        </w:rPr>
        <w:t>)</w:t>
      </w:r>
    </w:p>
    <w:p w14:paraId="41FB616F" w14:textId="77777777" w:rsidR="00B6328B" w:rsidRDefault="00B6328B" w:rsidP="00800766">
      <w:pPr>
        <w:tabs>
          <w:tab w:val="left" w:pos="990"/>
        </w:tabs>
        <w:spacing w:after="0" w:line="240" w:lineRule="auto"/>
        <w:ind w:firstLine="99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697EE0FB" w14:textId="03D73DCF" w:rsidR="00F5038C" w:rsidRP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Mool1" w:hAnsi="Khmer Mool1" w:cs="Khmer Mool1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Pr="00F5038C">
        <w:rPr>
          <w:rFonts w:ascii="Khmer Mool1" w:hAnsi="Khmer Mool1" w:cs="Khmer Mool1"/>
          <w:sz w:val="24"/>
          <w:szCs w:val="24"/>
          <w:cs/>
          <w:lang w:bidi="km-KH"/>
        </w:rPr>
        <w:t>អ្នករៀបចំរបាយការណ៍</w:t>
      </w:r>
    </w:p>
    <w:p w14:paraId="4389DC31" w14:textId="77777777" w:rsid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1AD129EE" w14:textId="77777777" w:rsidR="00F5038C" w:rsidRDefault="00F5038C" w:rsidP="00800766">
      <w:pPr>
        <w:tabs>
          <w:tab w:val="left" w:pos="990"/>
        </w:tabs>
        <w:spacing w:after="0" w:line="240" w:lineRule="auto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14:paraId="3D5EBCB5" w14:textId="5C8A2237" w:rsidR="00F5038C" w:rsidRPr="00C834D8" w:rsidRDefault="00701292" w:rsidP="00C7722E">
      <w:pPr>
        <w:tabs>
          <w:tab w:val="left" w:pos="7501"/>
        </w:tabs>
        <w:spacing w:after="0" w:line="240" w:lineRule="auto"/>
        <w:jc w:val="center"/>
        <w:rPr>
          <w:rFonts w:ascii="Khmer OS Siemreap" w:hAnsi="Khmer OS Siemreap" w:cs="Khmer OS Siemreap" w:hint="cs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                                   </w:t>
      </w:r>
      <w:bookmarkStart w:id="33" w:name="_GoBack"/>
      <w:bookmarkEnd w:id="33"/>
      <w:r>
        <w:rPr>
          <w:rFonts w:ascii="Khmer OS Siemreap" w:hAnsi="Khmer OS Siemreap" w:cs="Khmer OS Siemreap"/>
          <w:sz w:val="24"/>
          <w:szCs w:val="24"/>
          <w:lang w:bidi="km-KH"/>
        </w:rPr>
        <w:t xml:space="preserve">                                            </w:t>
      </w:r>
      <w:r w:rsidR="00C834D8">
        <w:rPr>
          <w:rFonts w:ascii="Khmer Mool1" w:hAnsi="Khmer Mool1" w:cs="Khmer Mool1" w:hint="cs"/>
          <w:sz w:val="24"/>
          <w:szCs w:val="24"/>
          <w:cs/>
          <w:lang w:val="ca-ES" w:bidi="km-KH"/>
        </w:rPr>
        <w:t>លី ប៊ុនថៃ</w:t>
      </w:r>
    </w:p>
    <w:sectPr w:rsidR="00F5038C" w:rsidRPr="00C834D8" w:rsidSect="0002180E">
      <w:footerReference w:type="default" r:id="rId8"/>
      <w:pgSz w:w="12240" w:h="15840"/>
      <w:pgMar w:top="992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46BE" w14:textId="77777777" w:rsidR="007103A7" w:rsidRDefault="007103A7" w:rsidP="00FC21B7">
      <w:pPr>
        <w:spacing w:after="0" w:line="240" w:lineRule="auto"/>
      </w:pPr>
      <w:r>
        <w:separator/>
      </w:r>
    </w:p>
  </w:endnote>
  <w:endnote w:type="continuationSeparator" w:id="0">
    <w:p w14:paraId="7847DC8E" w14:textId="77777777" w:rsidR="007103A7" w:rsidRDefault="007103A7" w:rsidP="00FC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6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85527" w14:textId="5E8A3C93" w:rsidR="00CE5E82" w:rsidRDefault="00CE5E82">
        <w:pPr>
          <w:pStyle w:val="Footer"/>
          <w:jc w:val="right"/>
        </w:pPr>
        <w:r w:rsidRPr="00FC21B7">
          <w:rPr>
            <w:sz w:val="24"/>
            <w:szCs w:val="24"/>
          </w:rPr>
          <w:fldChar w:fldCharType="begin"/>
        </w:r>
        <w:r w:rsidRPr="00FC21B7">
          <w:rPr>
            <w:sz w:val="24"/>
            <w:szCs w:val="24"/>
          </w:rPr>
          <w:instrText xml:space="preserve"> PAGE   \* MERGEFORMAT </w:instrText>
        </w:r>
        <w:r w:rsidRPr="00FC21B7">
          <w:rPr>
            <w:sz w:val="24"/>
            <w:szCs w:val="24"/>
          </w:rPr>
          <w:fldChar w:fldCharType="separate"/>
        </w:r>
        <w:r w:rsidR="009F0A9F">
          <w:rPr>
            <w:noProof/>
            <w:sz w:val="24"/>
            <w:szCs w:val="24"/>
          </w:rPr>
          <w:t>8</w:t>
        </w:r>
        <w:r w:rsidRPr="00FC21B7">
          <w:rPr>
            <w:noProof/>
            <w:sz w:val="24"/>
            <w:szCs w:val="24"/>
          </w:rPr>
          <w:fldChar w:fldCharType="end"/>
        </w:r>
      </w:p>
    </w:sdtContent>
  </w:sdt>
  <w:p w14:paraId="5360C6C3" w14:textId="77777777" w:rsidR="00CE5E82" w:rsidRDefault="00CE5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FE2F" w14:textId="77777777" w:rsidR="007103A7" w:rsidRDefault="007103A7" w:rsidP="00FC21B7">
      <w:pPr>
        <w:spacing w:after="0" w:line="240" w:lineRule="auto"/>
      </w:pPr>
      <w:r>
        <w:separator/>
      </w:r>
    </w:p>
  </w:footnote>
  <w:footnote w:type="continuationSeparator" w:id="0">
    <w:p w14:paraId="78448D66" w14:textId="77777777" w:rsidR="007103A7" w:rsidRDefault="007103A7" w:rsidP="00FC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CBC"/>
    <w:multiLevelType w:val="hybridMultilevel"/>
    <w:tmpl w:val="A790F1FA"/>
    <w:lvl w:ilvl="0" w:tplc="898C2EF0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450CC"/>
    <w:multiLevelType w:val="hybridMultilevel"/>
    <w:tmpl w:val="865A8B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16C5CFF"/>
    <w:multiLevelType w:val="hybridMultilevel"/>
    <w:tmpl w:val="EA9E34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F8D20C3"/>
    <w:multiLevelType w:val="hybridMultilevel"/>
    <w:tmpl w:val="B22CD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35C1"/>
    <w:multiLevelType w:val="hybridMultilevel"/>
    <w:tmpl w:val="53CE7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3D2"/>
    <w:multiLevelType w:val="hybridMultilevel"/>
    <w:tmpl w:val="CF8E1500"/>
    <w:lvl w:ilvl="0" w:tplc="B920B3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02405"/>
    <w:multiLevelType w:val="hybridMultilevel"/>
    <w:tmpl w:val="0B18D858"/>
    <w:lvl w:ilvl="0" w:tplc="898C2EF0">
      <w:start w:val="1"/>
      <w:numFmt w:val="bullet"/>
      <w:lvlText w:val="-"/>
      <w:lvlJc w:val="left"/>
      <w:pPr>
        <w:ind w:left="157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759A6BBA"/>
    <w:multiLevelType w:val="hybridMultilevel"/>
    <w:tmpl w:val="29DAE320"/>
    <w:lvl w:ilvl="0" w:tplc="0409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7D7B2EE2"/>
    <w:multiLevelType w:val="hybridMultilevel"/>
    <w:tmpl w:val="66D21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Y Jeudi">
    <w15:presenceInfo w15:providerId="AD" w15:userId="S-1-5-21-3342324258-2380116602-3941616751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F4"/>
    <w:rsid w:val="00003945"/>
    <w:rsid w:val="00007873"/>
    <w:rsid w:val="0001402D"/>
    <w:rsid w:val="000173DB"/>
    <w:rsid w:val="0002180E"/>
    <w:rsid w:val="0002580B"/>
    <w:rsid w:val="00031A1A"/>
    <w:rsid w:val="0004035F"/>
    <w:rsid w:val="000406EC"/>
    <w:rsid w:val="000411CC"/>
    <w:rsid w:val="00046878"/>
    <w:rsid w:val="00050D54"/>
    <w:rsid w:val="0005240D"/>
    <w:rsid w:val="00052725"/>
    <w:rsid w:val="00063D73"/>
    <w:rsid w:val="00083517"/>
    <w:rsid w:val="000841F4"/>
    <w:rsid w:val="00084F39"/>
    <w:rsid w:val="0009245C"/>
    <w:rsid w:val="00092FE8"/>
    <w:rsid w:val="00097702"/>
    <w:rsid w:val="000A2618"/>
    <w:rsid w:val="000A4220"/>
    <w:rsid w:val="000A4808"/>
    <w:rsid w:val="000A56C4"/>
    <w:rsid w:val="000A5A09"/>
    <w:rsid w:val="000A6CCD"/>
    <w:rsid w:val="000B35C7"/>
    <w:rsid w:val="000B3AD2"/>
    <w:rsid w:val="000B6F6A"/>
    <w:rsid w:val="000C0020"/>
    <w:rsid w:val="000C0E1C"/>
    <w:rsid w:val="000C0ECA"/>
    <w:rsid w:val="000C41BB"/>
    <w:rsid w:val="000C60C3"/>
    <w:rsid w:val="000C7593"/>
    <w:rsid w:val="000D2365"/>
    <w:rsid w:val="000D37C7"/>
    <w:rsid w:val="000D47D9"/>
    <w:rsid w:val="0010020C"/>
    <w:rsid w:val="00111A7A"/>
    <w:rsid w:val="0011355C"/>
    <w:rsid w:val="001220A1"/>
    <w:rsid w:val="001228CB"/>
    <w:rsid w:val="001231F9"/>
    <w:rsid w:val="0013139E"/>
    <w:rsid w:val="00132E74"/>
    <w:rsid w:val="001330E3"/>
    <w:rsid w:val="00134E07"/>
    <w:rsid w:val="00136D96"/>
    <w:rsid w:val="00137B41"/>
    <w:rsid w:val="00141F55"/>
    <w:rsid w:val="00147100"/>
    <w:rsid w:val="00147731"/>
    <w:rsid w:val="0015355D"/>
    <w:rsid w:val="001547D6"/>
    <w:rsid w:val="00157AE4"/>
    <w:rsid w:val="00160217"/>
    <w:rsid w:val="0016318C"/>
    <w:rsid w:val="001645D4"/>
    <w:rsid w:val="00171CA7"/>
    <w:rsid w:val="00175823"/>
    <w:rsid w:val="00175C97"/>
    <w:rsid w:val="00182CAD"/>
    <w:rsid w:val="00196D2D"/>
    <w:rsid w:val="001A1716"/>
    <w:rsid w:val="001A2646"/>
    <w:rsid w:val="001A6224"/>
    <w:rsid w:val="001A6A0D"/>
    <w:rsid w:val="001B182E"/>
    <w:rsid w:val="001C1EBE"/>
    <w:rsid w:val="001C2A56"/>
    <w:rsid w:val="001D23FE"/>
    <w:rsid w:val="001D33FE"/>
    <w:rsid w:val="001D49D3"/>
    <w:rsid w:val="001D5EDC"/>
    <w:rsid w:val="001E2630"/>
    <w:rsid w:val="001E798D"/>
    <w:rsid w:val="001F6F16"/>
    <w:rsid w:val="00210978"/>
    <w:rsid w:val="00217919"/>
    <w:rsid w:val="00222C29"/>
    <w:rsid w:val="002232AF"/>
    <w:rsid w:val="002240B3"/>
    <w:rsid w:val="002249DE"/>
    <w:rsid w:val="00225A4E"/>
    <w:rsid w:val="00226B97"/>
    <w:rsid w:val="002314C7"/>
    <w:rsid w:val="00256A17"/>
    <w:rsid w:val="002647D8"/>
    <w:rsid w:val="00264B84"/>
    <w:rsid w:val="00266FAE"/>
    <w:rsid w:val="00270182"/>
    <w:rsid w:val="002708DA"/>
    <w:rsid w:val="00272DCA"/>
    <w:rsid w:val="0027561B"/>
    <w:rsid w:val="002851C2"/>
    <w:rsid w:val="00286361"/>
    <w:rsid w:val="0028757B"/>
    <w:rsid w:val="002A4993"/>
    <w:rsid w:val="002A58B9"/>
    <w:rsid w:val="002A65AA"/>
    <w:rsid w:val="002B2AF8"/>
    <w:rsid w:val="002C203F"/>
    <w:rsid w:val="002C3D23"/>
    <w:rsid w:val="002D0591"/>
    <w:rsid w:val="002D39E7"/>
    <w:rsid w:val="002D404C"/>
    <w:rsid w:val="002D6494"/>
    <w:rsid w:val="002E2C28"/>
    <w:rsid w:val="002E3D8E"/>
    <w:rsid w:val="002F021D"/>
    <w:rsid w:val="002F1E69"/>
    <w:rsid w:val="00302BC6"/>
    <w:rsid w:val="00305073"/>
    <w:rsid w:val="00307E8E"/>
    <w:rsid w:val="003164DE"/>
    <w:rsid w:val="00317A87"/>
    <w:rsid w:val="00323C38"/>
    <w:rsid w:val="00326635"/>
    <w:rsid w:val="00336505"/>
    <w:rsid w:val="00336E7E"/>
    <w:rsid w:val="00341479"/>
    <w:rsid w:val="003637AF"/>
    <w:rsid w:val="00366524"/>
    <w:rsid w:val="003672FE"/>
    <w:rsid w:val="00392FD0"/>
    <w:rsid w:val="003975F9"/>
    <w:rsid w:val="003A7556"/>
    <w:rsid w:val="003B1A7E"/>
    <w:rsid w:val="003B25A8"/>
    <w:rsid w:val="003B3752"/>
    <w:rsid w:val="003B4336"/>
    <w:rsid w:val="003D1CEF"/>
    <w:rsid w:val="003D20F9"/>
    <w:rsid w:val="003E3646"/>
    <w:rsid w:val="003E54BF"/>
    <w:rsid w:val="003F1BF5"/>
    <w:rsid w:val="003F6303"/>
    <w:rsid w:val="0040198B"/>
    <w:rsid w:val="00403A63"/>
    <w:rsid w:val="00407288"/>
    <w:rsid w:val="00411503"/>
    <w:rsid w:val="004176F2"/>
    <w:rsid w:val="00417F5A"/>
    <w:rsid w:val="00420658"/>
    <w:rsid w:val="0042110F"/>
    <w:rsid w:val="00426E16"/>
    <w:rsid w:val="00432EE3"/>
    <w:rsid w:val="00435725"/>
    <w:rsid w:val="00437A09"/>
    <w:rsid w:val="004434F9"/>
    <w:rsid w:val="00443C90"/>
    <w:rsid w:val="00450AEB"/>
    <w:rsid w:val="00453644"/>
    <w:rsid w:val="004630F4"/>
    <w:rsid w:val="00472A35"/>
    <w:rsid w:val="0047540F"/>
    <w:rsid w:val="0048047D"/>
    <w:rsid w:val="0048555E"/>
    <w:rsid w:val="0048620E"/>
    <w:rsid w:val="004911F2"/>
    <w:rsid w:val="00491EDC"/>
    <w:rsid w:val="00493E01"/>
    <w:rsid w:val="00496599"/>
    <w:rsid w:val="004A0511"/>
    <w:rsid w:val="004A5C12"/>
    <w:rsid w:val="004B1CD2"/>
    <w:rsid w:val="004C5E03"/>
    <w:rsid w:val="004D1318"/>
    <w:rsid w:val="004D21D1"/>
    <w:rsid w:val="004D3593"/>
    <w:rsid w:val="004D4627"/>
    <w:rsid w:val="004D6591"/>
    <w:rsid w:val="004D6F60"/>
    <w:rsid w:val="004E0BBF"/>
    <w:rsid w:val="004E0DE5"/>
    <w:rsid w:val="004E4435"/>
    <w:rsid w:val="004F3519"/>
    <w:rsid w:val="004F702B"/>
    <w:rsid w:val="00502418"/>
    <w:rsid w:val="00507620"/>
    <w:rsid w:val="0051351C"/>
    <w:rsid w:val="00516487"/>
    <w:rsid w:val="00517F30"/>
    <w:rsid w:val="00526956"/>
    <w:rsid w:val="00527E8D"/>
    <w:rsid w:val="005347EC"/>
    <w:rsid w:val="005367D1"/>
    <w:rsid w:val="00544A60"/>
    <w:rsid w:val="00556719"/>
    <w:rsid w:val="00556C86"/>
    <w:rsid w:val="0056017B"/>
    <w:rsid w:val="0056501D"/>
    <w:rsid w:val="00566E4E"/>
    <w:rsid w:val="005749A0"/>
    <w:rsid w:val="005757CF"/>
    <w:rsid w:val="0057781F"/>
    <w:rsid w:val="00577E90"/>
    <w:rsid w:val="0058075A"/>
    <w:rsid w:val="00591D5A"/>
    <w:rsid w:val="00592343"/>
    <w:rsid w:val="005A2630"/>
    <w:rsid w:val="005A4C83"/>
    <w:rsid w:val="005A7504"/>
    <w:rsid w:val="005C0C20"/>
    <w:rsid w:val="005C0F78"/>
    <w:rsid w:val="005C2035"/>
    <w:rsid w:val="005C417E"/>
    <w:rsid w:val="005C693D"/>
    <w:rsid w:val="005E1D64"/>
    <w:rsid w:val="005E1FFA"/>
    <w:rsid w:val="005E496D"/>
    <w:rsid w:val="005E59F1"/>
    <w:rsid w:val="005F1346"/>
    <w:rsid w:val="005F2B85"/>
    <w:rsid w:val="005F3E35"/>
    <w:rsid w:val="005F52C6"/>
    <w:rsid w:val="005F5E29"/>
    <w:rsid w:val="00600DD0"/>
    <w:rsid w:val="0060355B"/>
    <w:rsid w:val="00616C89"/>
    <w:rsid w:val="0062423C"/>
    <w:rsid w:val="00627B5A"/>
    <w:rsid w:val="00630834"/>
    <w:rsid w:val="006528C5"/>
    <w:rsid w:val="0068288C"/>
    <w:rsid w:val="006879D8"/>
    <w:rsid w:val="00696E94"/>
    <w:rsid w:val="0069775B"/>
    <w:rsid w:val="006A3099"/>
    <w:rsid w:val="006A32D8"/>
    <w:rsid w:val="006A3C41"/>
    <w:rsid w:val="006A649F"/>
    <w:rsid w:val="006C44E5"/>
    <w:rsid w:val="006C61F1"/>
    <w:rsid w:val="006D127D"/>
    <w:rsid w:val="006D3176"/>
    <w:rsid w:val="006D4884"/>
    <w:rsid w:val="006D6642"/>
    <w:rsid w:val="006E3C00"/>
    <w:rsid w:val="00701292"/>
    <w:rsid w:val="00704364"/>
    <w:rsid w:val="007055B6"/>
    <w:rsid w:val="007100E2"/>
    <w:rsid w:val="007103A7"/>
    <w:rsid w:val="00710E98"/>
    <w:rsid w:val="007252FE"/>
    <w:rsid w:val="00726D5B"/>
    <w:rsid w:val="007333C9"/>
    <w:rsid w:val="00734A60"/>
    <w:rsid w:val="00734C8C"/>
    <w:rsid w:val="00736D5C"/>
    <w:rsid w:val="00741EFC"/>
    <w:rsid w:val="00741FE0"/>
    <w:rsid w:val="00743A35"/>
    <w:rsid w:val="00753205"/>
    <w:rsid w:val="00755566"/>
    <w:rsid w:val="007607A0"/>
    <w:rsid w:val="00772270"/>
    <w:rsid w:val="0078059F"/>
    <w:rsid w:val="0078310C"/>
    <w:rsid w:val="00785374"/>
    <w:rsid w:val="00793F27"/>
    <w:rsid w:val="007A3F68"/>
    <w:rsid w:val="007A3FD5"/>
    <w:rsid w:val="007A5864"/>
    <w:rsid w:val="007A6EFE"/>
    <w:rsid w:val="007B0B46"/>
    <w:rsid w:val="007B574E"/>
    <w:rsid w:val="007B5FB8"/>
    <w:rsid w:val="007C482C"/>
    <w:rsid w:val="007C4E7F"/>
    <w:rsid w:val="007C5028"/>
    <w:rsid w:val="007D0DA6"/>
    <w:rsid w:val="007D1116"/>
    <w:rsid w:val="007D53D6"/>
    <w:rsid w:val="007E100D"/>
    <w:rsid w:val="007E312D"/>
    <w:rsid w:val="007E40A1"/>
    <w:rsid w:val="007F1F89"/>
    <w:rsid w:val="007F29EB"/>
    <w:rsid w:val="007F31DB"/>
    <w:rsid w:val="00800766"/>
    <w:rsid w:val="00804341"/>
    <w:rsid w:val="00806B02"/>
    <w:rsid w:val="0080702E"/>
    <w:rsid w:val="00814808"/>
    <w:rsid w:val="008157BC"/>
    <w:rsid w:val="008168F5"/>
    <w:rsid w:val="008310BB"/>
    <w:rsid w:val="008324BD"/>
    <w:rsid w:val="0083563F"/>
    <w:rsid w:val="00835C92"/>
    <w:rsid w:val="008406AF"/>
    <w:rsid w:val="008522AD"/>
    <w:rsid w:val="00855C39"/>
    <w:rsid w:val="0086130E"/>
    <w:rsid w:val="00861561"/>
    <w:rsid w:val="008633FC"/>
    <w:rsid w:val="0087336E"/>
    <w:rsid w:val="00873BBE"/>
    <w:rsid w:val="00884A28"/>
    <w:rsid w:val="00890DB8"/>
    <w:rsid w:val="00892872"/>
    <w:rsid w:val="0089349C"/>
    <w:rsid w:val="00896588"/>
    <w:rsid w:val="008A391A"/>
    <w:rsid w:val="008B13EA"/>
    <w:rsid w:val="008B170F"/>
    <w:rsid w:val="008C1643"/>
    <w:rsid w:val="008C70B4"/>
    <w:rsid w:val="008D110D"/>
    <w:rsid w:val="008D1E17"/>
    <w:rsid w:val="008D4227"/>
    <w:rsid w:val="008D60E2"/>
    <w:rsid w:val="008E0C09"/>
    <w:rsid w:val="008F1772"/>
    <w:rsid w:val="008F457F"/>
    <w:rsid w:val="008F5046"/>
    <w:rsid w:val="00901E24"/>
    <w:rsid w:val="009040C6"/>
    <w:rsid w:val="0090489F"/>
    <w:rsid w:val="00904FE3"/>
    <w:rsid w:val="00912FA7"/>
    <w:rsid w:val="00917958"/>
    <w:rsid w:val="009249D4"/>
    <w:rsid w:val="0092679C"/>
    <w:rsid w:val="00926A9F"/>
    <w:rsid w:val="0092719E"/>
    <w:rsid w:val="00930691"/>
    <w:rsid w:val="00953B21"/>
    <w:rsid w:val="00953F52"/>
    <w:rsid w:val="00955586"/>
    <w:rsid w:val="00955C5B"/>
    <w:rsid w:val="00962CA8"/>
    <w:rsid w:val="0096350A"/>
    <w:rsid w:val="00975ED2"/>
    <w:rsid w:val="009762B4"/>
    <w:rsid w:val="00976A65"/>
    <w:rsid w:val="009770D7"/>
    <w:rsid w:val="00987942"/>
    <w:rsid w:val="009909B7"/>
    <w:rsid w:val="009A6858"/>
    <w:rsid w:val="009B7053"/>
    <w:rsid w:val="009C0C87"/>
    <w:rsid w:val="009C1062"/>
    <w:rsid w:val="009C310D"/>
    <w:rsid w:val="009C7F33"/>
    <w:rsid w:val="009D6886"/>
    <w:rsid w:val="009D750D"/>
    <w:rsid w:val="009E5AE8"/>
    <w:rsid w:val="009E70F5"/>
    <w:rsid w:val="009F0A9F"/>
    <w:rsid w:val="009F229A"/>
    <w:rsid w:val="00A004AD"/>
    <w:rsid w:val="00A12E46"/>
    <w:rsid w:val="00A1345B"/>
    <w:rsid w:val="00A14CA4"/>
    <w:rsid w:val="00A1796D"/>
    <w:rsid w:val="00A17DF2"/>
    <w:rsid w:val="00A203BF"/>
    <w:rsid w:val="00A25F16"/>
    <w:rsid w:val="00A26CBA"/>
    <w:rsid w:val="00A32F38"/>
    <w:rsid w:val="00A41568"/>
    <w:rsid w:val="00A42ED2"/>
    <w:rsid w:val="00A447C3"/>
    <w:rsid w:val="00A461AB"/>
    <w:rsid w:val="00A5372E"/>
    <w:rsid w:val="00A55EA5"/>
    <w:rsid w:val="00A56463"/>
    <w:rsid w:val="00A70A0C"/>
    <w:rsid w:val="00A73AE2"/>
    <w:rsid w:val="00A73F83"/>
    <w:rsid w:val="00A76702"/>
    <w:rsid w:val="00A9225C"/>
    <w:rsid w:val="00A934C6"/>
    <w:rsid w:val="00A953E5"/>
    <w:rsid w:val="00A961DE"/>
    <w:rsid w:val="00AA2F84"/>
    <w:rsid w:val="00AA52C0"/>
    <w:rsid w:val="00AB0D94"/>
    <w:rsid w:val="00AB78CF"/>
    <w:rsid w:val="00AC0748"/>
    <w:rsid w:val="00AC43BF"/>
    <w:rsid w:val="00AC52B6"/>
    <w:rsid w:val="00AC7E26"/>
    <w:rsid w:val="00AD1086"/>
    <w:rsid w:val="00AD79DC"/>
    <w:rsid w:val="00AE533E"/>
    <w:rsid w:val="00AE5E12"/>
    <w:rsid w:val="00AE6B79"/>
    <w:rsid w:val="00AE7FDF"/>
    <w:rsid w:val="00AF1EB2"/>
    <w:rsid w:val="00AF3ACB"/>
    <w:rsid w:val="00AF4155"/>
    <w:rsid w:val="00AF473C"/>
    <w:rsid w:val="00AF59E7"/>
    <w:rsid w:val="00B01737"/>
    <w:rsid w:val="00B05CCC"/>
    <w:rsid w:val="00B105C7"/>
    <w:rsid w:val="00B1212A"/>
    <w:rsid w:val="00B17979"/>
    <w:rsid w:val="00B2096A"/>
    <w:rsid w:val="00B21F5E"/>
    <w:rsid w:val="00B23273"/>
    <w:rsid w:val="00B239B1"/>
    <w:rsid w:val="00B4058E"/>
    <w:rsid w:val="00B43580"/>
    <w:rsid w:val="00B438A2"/>
    <w:rsid w:val="00B43DA3"/>
    <w:rsid w:val="00B45FFA"/>
    <w:rsid w:val="00B46D23"/>
    <w:rsid w:val="00B51CA7"/>
    <w:rsid w:val="00B6328B"/>
    <w:rsid w:val="00B642EC"/>
    <w:rsid w:val="00B718EE"/>
    <w:rsid w:val="00B76234"/>
    <w:rsid w:val="00B76D3E"/>
    <w:rsid w:val="00B80572"/>
    <w:rsid w:val="00B811D4"/>
    <w:rsid w:val="00B81A67"/>
    <w:rsid w:val="00B83B83"/>
    <w:rsid w:val="00B845FE"/>
    <w:rsid w:val="00B8510C"/>
    <w:rsid w:val="00B85BE0"/>
    <w:rsid w:val="00B85DF4"/>
    <w:rsid w:val="00B8649B"/>
    <w:rsid w:val="00B86866"/>
    <w:rsid w:val="00B91287"/>
    <w:rsid w:val="00BA4184"/>
    <w:rsid w:val="00BA7E45"/>
    <w:rsid w:val="00BB31B3"/>
    <w:rsid w:val="00BB3396"/>
    <w:rsid w:val="00BB60FE"/>
    <w:rsid w:val="00BB64E3"/>
    <w:rsid w:val="00BB71EB"/>
    <w:rsid w:val="00BC0BCD"/>
    <w:rsid w:val="00BD0C72"/>
    <w:rsid w:val="00BD25BC"/>
    <w:rsid w:val="00BD5680"/>
    <w:rsid w:val="00BD66F0"/>
    <w:rsid w:val="00BE4AE1"/>
    <w:rsid w:val="00BF04AA"/>
    <w:rsid w:val="00BF0850"/>
    <w:rsid w:val="00BF3D85"/>
    <w:rsid w:val="00C046B2"/>
    <w:rsid w:val="00C06680"/>
    <w:rsid w:val="00C07F55"/>
    <w:rsid w:val="00C21F04"/>
    <w:rsid w:val="00C2213B"/>
    <w:rsid w:val="00C30A18"/>
    <w:rsid w:val="00C31B65"/>
    <w:rsid w:val="00C3226F"/>
    <w:rsid w:val="00C43F80"/>
    <w:rsid w:val="00C64CC7"/>
    <w:rsid w:val="00C70FDE"/>
    <w:rsid w:val="00C7408E"/>
    <w:rsid w:val="00C751F2"/>
    <w:rsid w:val="00C7722E"/>
    <w:rsid w:val="00C8012D"/>
    <w:rsid w:val="00C8168E"/>
    <w:rsid w:val="00C81D13"/>
    <w:rsid w:val="00C834D8"/>
    <w:rsid w:val="00C86492"/>
    <w:rsid w:val="00C96C4A"/>
    <w:rsid w:val="00CA3B1E"/>
    <w:rsid w:val="00CB4401"/>
    <w:rsid w:val="00CB6105"/>
    <w:rsid w:val="00CC14C6"/>
    <w:rsid w:val="00CC1951"/>
    <w:rsid w:val="00CD065B"/>
    <w:rsid w:val="00CD29A2"/>
    <w:rsid w:val="00CD4213"/>
    <w:rsid w:val="00CD6B4A"/>
    <w:rsid w:val="00CE40C3"/>
    <w:rsid w:val="00CE5E82"/>
    <w:rsid w:val="00CE76F6"/>
    <w:rsid w:val="00CF0704"/>
    <w:rsid w:val="00D0187E"/>
    <w:rsid w:val="00D1770B"/>
    <w:rsid w:val="00D265C6"/>
    <w:rsid w:val="00D30C04"/>
    <w:rsid w:val="00D34882"/>
    <w:rsid w:val="00D36470"/>
    <w:rsid w:val="00D4032C"/>
    <w:rsid w:val="00D433D3"/>
    <w:rsid w:val="00D44DC5"/>
    <w:rsid w:val="00D466E9"/>
    <w:rsid w:val="00D5213C"/>
    <w:rsid w:val="00D52FFB"/>
    <w:rsid w:val="00D54D40"/>
    <w:rsid w:val="00D54E79"/>
    <w:rsid w:val="00D64F85"/>
    <w:rsid w:val="00D64F96"/>
    <w:rsid w:val="00D665F8"/>
    <w:rsid w:val="00D710F8"/>
    <w:rsid w:val="00D73965"/>
    <w:rsid w:val="00D763DF"/>
    <w:rsid w:val="00D76D8D"/>
    <w:rsid w:val="00D76E67"/>
    <w:rsid w:val="00D80688"/>
    <w:rsid w:val="00D84D5D"/>
    <w:rsid w:val="00D8591A"/>
    <w:rsid w:val="00D86231"/>
    <w:rsid w:val="00DC6C94"/>
    <w:rsid w:val="00DC70E2"/>
    <w:rsid w:val="00DD00A0"/>
    <w:rsid w:val="00DE0133"/>
    <w:rsid w:val="00DE3BEB"/>
    <w:rsid w:val="00DF1E3B"/>
    <w:rsid w:val="00DF53DD"/>
    <w:rsid w:val="00E00A7D"/>
    <w:rsid w:val="00E04384"/>
    <w:rsid w:val="00E168D4"/>
    <w:rsid w:val="00E20B68"/>
    <w:rsid w:val="00E21972"/>
    <w:rsid w:val="00E25E1E"/>
    <w:rsid w:val="00E32165"/>
    <w:rsid w:val="00E328C7"/>
    <w:rsid w:val="00E34C4E"/>
    <w:rsid w:val="00E36B58"/>
    <w:rsid w:val="00E513D6"/>
    <w:rsid w:val="00E5226A"/>
    <w:rsid w:val="00E543F4"/>
    <w:rsid w:val="00E54FB6"/>
    <w:rsid w:val="00E650AA"/>
    <w:rsid w:val="00E7109F"/>
    <w:rsid w:val="00E71107"/>
    <w:rsid w:val="00E820F9"/>
    <w:rsid w:val="00EA0A3A"/>
    <w:rsid w:val="00EA5037"/>
    <w:rsid w:val="00EA5BC4"/>
    <w:rsid w:val="00EA5E60"/>
    <w:rsid w:val="00EA6AF5"/>
    <w:rsid w:val="00EB3D20"/>
    <w:rsid w:val="00EC5155"/>
    <w:rsid w:val="00EC64C9"/>
    <w:rsid w:val="00EC6E28"/>
    <w:rsid w:val="00ED1C24"/>
    <w:rsid w:val="00ED439D"/>
    <w:rsid w:val="00ED5076"/>
    <w:rsid w:val="00EE092D"/>
    <w:rsid w:val="00EE0940"/>
    <w:rsid w:val="00EF2C5A"/>
    <w:rsid w:val="00EF6E9A"/>
    <w:rsid w:val="00EF745F"/>
    <w:rsid w:val="00EF7921"/>
    <w:rsid w:val="00F1092F"/>
    <w:rsid w:val="00F12D57"/>
    <w:rsid w:val="00F17077"/>
    <w:rsid w:val="00F172F0"/>
    <w:rsid w:val="00F1770F"/>
    <w:rsid w:val="00F2067A"/>
    <w:rsid w:val="00F22BA0"/>
    <w:rsid w:val="00F23287"/>
    <w:rsid w:val="00F275A4"/>
    <w:rsid w:val="00F324A8"/>
    <w:rsid w:val="00F34ED1"/>
    <w:rsid w:val="00F40D26"/>
    <w:rsid w:val="00F45671"/>
    <w:rsid w:val="00F46A88"/>
    <w:rsid w:val="00F5038C"/>
    <w:rsid w:val="00F5287D"/>
    <w:rsid w:val="00F648E3"/>
    <w:rsid w:val="00F73239"/>
    <w:rsid w:val="00F76C5D"/>
    <w:rsid w:val="00F8083C"/>
    <w:rsid w:val="00F81E5F"/>
    <w:rsid w:val="00F86DD0"/>
    <w:rsid w:val="00F873A8"/>
    <w:rsid w:val="00F94873"/>
    <w:rsid w:val="00FA4210"/>
    <w:rsid w:val="00FA462E"/>
    <w:rsid w:val="00FB24B1"/>
    <w:rsid w:val="00FB5813"/>
    <w:rsid w:val="00FC21B7"/>
    <w:rsid w:val="00FC28C4"/>
    <w:rsid w:val="00FC2F0A"/>
    <w:rsid w:val="00FC3673"/>
    <w:rsid w:val="00FC3AD6"/>
    <w:rsid w:val="00FC3C14"/>
    <w:rsid w:val="00FC5F0B"/>
    <w:rsid w:val="00FC61D1"/>
    <w:rsid w:val="00FC677F"/>
    <w:rsid w:val="00FD7A96"/>
    <w:rsid w:val="00FE499C"/>
    <w:rsid w:val="00FE792C"/>
    <w:rsid w:val="00FE7FDF"/>
    <w:rsid w:val="00FF1875"/>
    <w:rsid w:val="00FF28B5"/>
    <w:rsid w:val="00FF335E"/>
    <w:rsid w:val="00FF3958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F75E"/>
  <w15:docId w15:val="{0285A4C6-E151-404B-98CB-17954F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table" w:styleId="TableGrid">
    <w:name w:val="Table Grid"/>
    <w:basedOn w:val="TableNormal"/>
    <w:uiPriority w:val="39"/>
    <w:rsid w:val="001645D4"/>
    <w:pPr>
      <w:spacing w:after="0" w:line="240" w:lineRule="auto"/>
    </w:pPr>
    <w:rPr>
      <w:sz w:val="24"/>
      <w:szCs w:val="39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B7"/>
  </w:style>
  <w:style w:type="paragraph" w:styleId="Footer">
    <w:name w:val="footer"/>
    <w:basedOn w:val="Normal"/>
    <w:link w:val="FooterChar"/>
    <w:uiPriority w:val="99"/>
    <w:unhideWhenUsed/>
    <w:rsid w:val="00F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65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30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06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17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13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683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784">
          <w:marLeft w:val="605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093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870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19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1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609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91">
          <w:marLeft w:val="893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1D14-860A-4F6D-9714-DE9E57FC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SAY Jeudi</cp:lastModifiedBy>
  <cp:revision>8</cp:revision>
  <cp:lastPrinted>2022-05-06T09:09:00Z</cp:lastPrinted>
  <dcterms:created xsi:type="dcterms:W3CDTF">2022-05-14T04:00:00Z</dcterms:created>
  <dcterms:modified xsi:type="dcterms:W3CDTF">2022-07-09T03:01:00Z</dcterms:modified>
</cp:coreProperties>
</file>